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AE" w:rsidRDefault="00193E89" w:rsidP="00193E89">
      <w:pPr>
        <w:rPr>
          <w:b/>
          <w:color w:val="000000"/>
          <w:sz w:val="36"/>
        </w:rPr>
      </w:pPr>
      <w:r>
        <w:rPr>
          <w:b/>
          <w:color w:val="000000"/>
          <w:sz w:val="36"/>
        </w:rPr>
        <w:tab/>
      </w:r>
      <w:r>
        <w:rPr>
          <w:b/>
          <w:color w:val="000000"/>
          <w:sz w:val="36"/>
        </w:rPr>
        <w:tab/>
      </w:r>
    </w:p>
    <w:p w:rsidR="003B34AE" w:rsidRDefault="003B34AE">
      <w:pPr>
        <w:jc w:val="center"/>
        <w:rPr>
          <w:b/>
          <w:color w:val="000000"/>
          <w:sz w:val="36"/>
        </w:rPr>
      </w:pPr>
    </w:p>
    <w:p w:rsidR="00807300" w:rsidRDefault="00807300" w:rsidP="00807300">
      <w:pPr>
        <w:jc w:val="center"/>
        <w:rPr>
          <w:b/>
          <w:sz w:val="36"/>
          <w:szCs w:val="36"/>
        </w:rPr>
      </w:pPr>
    </w:p>
    <w:p w:rsidR="00807300" w:rsidRDefault="00807300" w:rsidP="00807300">
      <w:pPr>
        <w:jc w:val="center"/>
        <w:rPr>
          <w:b/>
          <w:sz w:val="36"/>
          <w:szCs w:val="36"/>
        </w:rPr>
      </w:pPr>
    </w:p>
    <w:p w:rsidR="00807300" w:rsidRPr="00AD661E" w:rsidRDefault="00807300" w:rsidP="00807300">
      <w:pPr>
        <w:jc w:val="center"/>
        <w:rPr>
          <w:b/>
          <w:sz w:val="44"/>
          <w:szCs w:val="46"/>
        </w:rPr>
      </w:pPr>
      <w:r>
        <w:rPr>
          <w:b/>
          <w:sz w:val="36"/>
          <w:szCs w:val="36"/>
        </w:rPr>
        <w:t xml:space="preserve">        </w:t>
      </w:r>
      <w:r w:rsidRPr="00AD661E">
        <w:rPr>
          <w:b/>
          <w:sz w:val="44"/>
          <w:szCs w:val="46"/>
        </w:rPr>
        <w:t>Safeguarding &amp; Child Protection Policy</w:t>
      </w:r>
    </w:p>
    <w:p w:rsidR="00807300" w:rsidRPr="00AD661E" w:rsidRDefault="00807300" w:rsidP="00807300">
      <w:pPr>
        <w:jc w:val="center"/>
        <w:rPr>
          <w:b/>
          <w:sz w:val="44"/>
          <w:szCs w:val="46"/>
        </w:rPr>
      </w:pPr>
      <w:r w:rsidRPr="00AD661E">
        <w:rPr>
          <w:b/>
          <w:sz w:val="44"/>
          <w:szCs w:val="46"/>
        </w:rPr>
        <w:t xml:space="preserve">      for Schools &amp; Educational Settings </w:t>
      </w:r>
    </w:p>
    <w:p w:rsidR="00807300" w:rsidRPr="00AD661E" w:rsidRDefault="00807300" w:rsidP="00807300">
      <w:pPr>
        <w:jc w:val="center"/>
        <w:rPr>
          <w:b/>
          <w:sz w:val="44"/>
          <w:szCs w:val="46"/>
        </w:rPr>
      </w:pPr>
      <w:r w:rsidRPr="00AD661E">
        <w:rPr>
          <w:b/>
          <w:sz w:val="44"/>
          <w:szCs w:val="46"/>
        </w:rPr>
        <w:t xml:space="preserve">       &amp; Providers of Education Services</w:t>
      </w:r>
      <w:r w:rsidR="00F87933">
        <w:rPr>
          <w:b/>
          <w:sz w:val="44"/>
          <w:szCs w:val="46"/>
        </w:rPr>
        <w:t xml:space="preserve"> </w:t>
      </w:r>
      <w:r w:rsidRPr="00AD661E">
        <w:rPr>
          <w:b/>
          <w:sz w:val="44"/>
          <w:szCs w:val="46"/>
        </w:rPr>
        <w:t>for Children</w:t>
      </w:r>
      <w:r w:rsidR="00F87933">
        <w:rPr>
          <w:b/>
          <w:sz w:val="44"/>
          <w:szCs w:val="46"/>
        </w:rPr>
        <w:t xml:space="preserve"> &amp; Young People</w:t>
      </w:r>
    </w:p>
    <w:p w:rsidR="00807300" w:rsidRDefault="00807300" w:rsidP="00611AA8">
      <w:pPr>
        <w:jc w:val="both"/>
        <w:rPr>
          <w:b/>
          <w:sz w:val="28"/>
        </w:rPr>
      </w:pPr>
    </w:p>
    <w:p w:rsidR="00807300" w:rsidRDefault="00807300" w:rsidP="00611AA8">
      <w:pPr>
        <w:jc w:val="both"/>
        <w:rPr>
          <w:b/>
          <w:sz w:val="28"/>
        </w:rPr>
      </w:pPr>
    </w:p>
    <w:p w:rsidR="00807300" w:rsidRDefault="00807300" w:rsidP="00807300">
      <w:pPr>
        <w:jc w:val="center"/>
        <w:rPr>
          <w:b/>
          <w:sz w:val="36"/>
          <w:szCs w:val="36"/>
        </w:rPr>
      </w:pPr>
      <w:r w:rsidRPr="00807300">
        <w:rPr>
          <w:b/>
          <w:sz w:val="36"/>
          <w:szCs w:val="36"/>
        </w:rPr>
        <w:t>September 201</w:t>
      </w:r>
      <w:r w:rsidR="001748E0">
        <w:rPr>
          <w:b/>
          <w:sz w:val="36"/>
          <w:szCs w:val="36"/>
        </w:rPr>
        <w:t>9</w:t>
      </w:r>
    </w:p>
    <w:p w:rsidR="0045784C" w:rsidRPr="009A2BC2" w:rsidRDefault="0045784C" w:rsidP="00807300">
      <w:pPr>
        <w:jc w:val="center"/>
        <w:rPr>
          <w:b/>
          <w:i/>
          <w:sz w:val="22"/>
          <w:szCs w:val="22"/>
        </w:rPr>
      </w:pPr>
      <w:r w:rsidRPr="009A2BC2">
        <w:rPr>
          <w:b/>
          <w:i/>
          <w:sz w:val="22"/>
          <w:szCs w:val="22"/>
        </w:rPr>
        <w:t>(Updated October 2019)</w:t>
      </w:r>
    </w:p>
    <w:p w:rsidR="00807300" w:rsidRDefault="00807300" w:rsidP="00611AA8">
      <w:pPr>
        <w:jc w:val="both"/>
        <w:rPr>
          <w:b/>
          <w:sz w:val="28"/>
        </w:rPr>
      </w:pPr>
    </w:p>
    <w:p w:rsidR="00807300" w:rsidDel="00A700A2" w:rsidRDefault="00A700A2" w:rsidP="00611AA8">
      <w:pPr>
        <w:jc w:val="both"/>
        <w:rPr>
          <w:del w:id="0" w:author="Teresa Broadhurst" w:date="2019-11-27T08:09:00Z"/>
          <w:b/>
          <w:sz w:val="28"/>
        </w:rPr>
      </w:pPr>
      <w:ins w:id="1" w:author="Teresa Broadhurst" w:date="2019-11-27T08:12:00Z">
        <w:r>
          <w:rPr>
            <w:b/>
            <w:sz w:val="28"/>
          </w:rPr>
          <w:tab/>
        </w:r>
        <w:r>
          <w:rPr>
            <w:b/>
            <w:sz w:val="28"/>
          </w:rPr>
          <w:tab/>
        </w:r>
      </w:ins>
      <w:ins w:id="2" w:author="Teresa Broadhurst" w:date="2019-11-27T08:13:00Z">
        <w:r>
          <w:rPr>
            <w:b/>
            <w:sz w:val="28"/>
          </w:rPr>
          <w:t xml:space="preserve">       </w:t>
        </w:r>
      </w:ins>
    </w:p>
    <w:p w:rsidR="00A700A2" w:rsidRDefault="00A700A2" w:rsidP="00611AA8">
      <w:pPr>
        <w:jc w:val="both"/>
        <w:rPr>
          <w:ins w:id="3" w:author="Teresa Broadhurst" w:date="2019-11-27T08:12:00Z"/>
          <w:b/>
          <w:sz w:val="28"/>
        </w:rPr>
      </w:pPr>
      <w:ins w:id="4" w:author="Teresa Broadhurst" w:date="2019-11-27T08:12:00Z">
        <w:r>
          <w:rPr>
            <w:b/>
            <w:sz w:val="28"/>
          </w:rPr>
          <w:t>SS John &amp; Monica Catholic Primary School</w:t>
        </w:r>
      </w:ins>
    </w:p>
    <w:p w:rsidR="00807300" w:rsidRDefault="00807300" w:rsidP="00611AA8">
      <w:pPr>
        <w:jc w:val="both"/>
        <w:rPr>
          <w:b/>
          <w:sz w:val="28"/>
        </w:rPr>
      </w:pPr>
    </w:p>
    <w:p w:rsidR="00807300" w:rsidDel="00A700A2" w:rsidRDefault="00807300" w:rsidP="00611AA8">
      <w:pPr>
        <w:jc w:val="both"/>
        <w:rPr>
          <w:del w:id="5" w:author="Teresa Broadhurst" w:date="2019-11-27T08:10:00Z"/>
          <w:b/>
          <w:sz w:val="28"/>
        </w:rPr>
      </w:pPr>
    </w:p>
    <w:p w:rsidR="00807300" w:rsidRPr="00807300" w:rsidDel="00A700A2" w:rsidRDefault="00807300" w:rsidP="00807300">
      <w:pPr>
        <w:jc w:val="center"/>
        <w:rPr>
          <w:del w:id="6" w:author="Teresa Broadhurst" w:date="2019-11-27T08:10:00Z"/>
          <w:b/>
          <w:i/>
          <w:color w:val="FF0000"/>
          <w:sz w:val="28"/>
        </w:rPr>
      </w:pPr>
      <w:del w:id="7" w:author="Teresa Broadhurst" w:date="2019-11-27T08:10:00Z">
        <w:r w:rsidRPr="00807300" w:rsidDel="00A700A2">
          <w:rPr>
            <w:b/>
            <w:i/>
            <w:color w:val="FF0000"/>
            <w:sz w:val="28"/>
          </w:rPr>
          <w:delText>Insert School/College name</w:delText>
        </w:r>
      </w:del>
    </w:p>
    <w:p w:rsidR="00807300" w:rsidRPr="00807300" w:rsidDel="00A700A2" w:rsidRDefault="00807300" w:rsidP="00807300">
      <w:pPr>
        <w:jc w:val="center"/>
        <w:rPr>
          <w:del w:id="8" w:author="Teresa Broadhurst" w:date="2019-11-27T08:10:00Z"/>
          <w:b/>
          <w:i/>
          <w:color w:val="FF0000"/>
          <w:sz w:val="28"/>
        </w:rPr>
      </w:pPr>
      <w:del w:id="9" w:author="Teresa Broadhurst" w:date="2019-11-27T08:10:00Z">
        <w:r w:rsidRPr="00807300" w:rsidDel="00A700A2">
          <w:rPr>
            <w:b/>
            <w:i/>
            <w:color w:val="FF0000"/>
            <w:sz w:val="28"/>
          </w:rPr>
          <w:delText>&amp; Logo here</w:delText>
        </w:r>
      </w:del>
    </w:p>
    <w:p w:rsidR="00807300" w:rsidDel="00A700A2" w:rsidRDefault="00807300" w:rsidP="00611AA8">
      <w:pPr>
        <w:jc w:val="both"/>
        <w:rPr>
          <w:del w:id="10" w:author="Teresa Broadhurst" w:date="2019-11-27T08:10:00Z"/>
          <w:b/>
          <w:sz w:val="28"/>
        </w:rPr>
      </w:pPr>
    </w:p>
    <w:p w:rsidR="00807300" w:rsidDel="00A700A2" w:rsidRDefault="00807300" w:rsidP="00611AA8">
      <w:pPr>
        <w:jc w:val="both"/>
        <w:rPr>
          <w:del w:id="11" w:author="Teresa Broadhurst" w:date="2019-11-27T08:12:00Z"/>
          <w:b/>
          <w:sz w:val="28"/>
        </w:rPr>
      </w:pPr>
    </w:p>
    <w:p w:rsidR="00807300" w:rsidRDefault="00A700A2" w:rsidP="00611AA8">
      <w:pPr>
        <w:jc w:val="both"/>
        <w:rPr>
          <w:b/>
          <w:sz w:val="28"/>
        </w:rPr>
      </w:pPr>
      <w:ins w:id="12" w:author="Teresa Broadhurst" w:date="2019-11-27T08:09:00Z">
        <w:r>
          <w:rPr>
            <w:rFonts w:cs="Arial"/>
            <w:b/>
            <w:noProof/>
          </w:rPr>
          <w:drawing>
            <wp:anchor distT="0" distB="0" distL="114300" distR="114300" simplePos="0" relativeHeight="251675648" behindDoc="1" locked="0" layoutInCell="1" allowOverlap="1" wp14:anchorId="3083ED51" wp14:editId="760C1615">
              <wp:simplePos x="0" y="0"/>
              <wp:positionH relativeFrom="column">
                <wp:posOffset>2362200</wp:posOffset>
              </wp:positionH>
              <wp:positionV relativeFrom="paragraph">
                <wp:posOffset>114300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ins>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1E3542" w:rsidRDefault="005C70EF" w:rsidP="005C70EF">
      <w:pPr>
        <w:pStyle w:val="Title"/>
        <w:jc w:val="left"/>
        <w:rPr>
          <w:b w:val="0"/>
          <w:sz w:val="28"/>
          <w:szCs w:val="28"/>
          <w:u w:val="none"/>
        </w:rPr>
      </w:pPr>
      <w:r w:rsidRPr="005C70EF">
        <w:rPr>
          <w:sz w:val="28"/>
          <w:szCs w:val="28"/>
          <w:u w:val="none"/>
        </w:rPr>
        <w:t>Version:</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1748E0">
        <w:rPr>
          <w:b w:val="0"/>
          <w:sz w:val="28"/>
          <w:szCs w:val="28"/>
          <w:u w:val="none"/>
        </w:rPr>
        <w:t>September 2019/20</w:t>
      </w:r>
      <w:r w:rsidR="001E3542">
        <w:rPr>
          <w:b w:val="0"/>
          <w:sz w:val="28"/>
          <w:szCs w:val="28"/>
          <w:u w:val="none"/>
        </w:rPr>
        <w:t xml:space="preserve"> </w:t>
      </w:r>
    </w:p>
    <w:p w:rsidR="005C70EF" w:rsidRPr="009A2BC2" w:rsidRDefault="001E3542" w:rsidP="009A2BC2">
      <w:pPr>
        <w:pStyle w:val="Title"/>
        <w:ind w:left="4320" w:firstLine="720"/>
        <w:jc w:val="left"/>
        <w:rPr>
          <w:b w:val="0"/>
          <w:i/>
          <w:sz w:val="22"/>
          <w:szCs w:val="22"/>
          <w:u w:val="none"/>
        </w:rPr>
      </w:pPr>
      <w:r w:rsidRPr="009A2BC2">
        <w:rPr>
          <w:b w:val="0"/>
          <w:i/>
          <w:sz w:val="22"/>
          <w:szCs w:val="22"/>
          <w:u w:val="none"/>
        </w:rPr>
        <w:t xml:space="preserve">(with October 2019 updates) </w:t>
      </w:r>
      <w:ins w:id="13" w:author="Teresa Broadhurst" w:date="2019-11-27T08:13:00Z">
        <w:r w:rsidR="00A700A2">
          <w:rPr>
            <w:b w:val="0"/>
            <w:i/>
            <w:sz w:val="22"/>
            <w:szCs w:val="22"/>
            <w:u w:val="none"/>
          </w:rPr>
          <w:tab/>
        </w:r>
        <w:r w:rsidR="00A700A2">
          <w:rPr>
            <w:b w:val="0"/>
            <w:i/>
            <w:sz w:val="22"/>
            <w:szCs w:val="22"/>
            <w:u w:val="none"/>
          </w:rPr>
          <w:tab/>
        </w:r>
      </w:ins>
    </w:p>
    <w:p w:rsidR="00807300" w:rsidRDefault="00807300" w:rsidP="00611AA8">
      <w:pPr>
        <w:jc w:val="both"/>
        <w:rPr>
          <w:b/>
          <w:sz w:val="28"/>
        </w:rPr>
      </w:pPr>
    </w:p>
    <w:p w:rsidR="005C70EF" w:rsidRDefault="005C70EF" w:rsidP="005C70EF">
      <w:pPr>
        <w:rPr>
          <w:b/>
          <w:sz w:val="28"/>
        </w:rPr>
      </w:pPr>
      <w:r w:rsidRPr="003D3714">
        <w:rPr>
          <w:b/>
          <w:sz w:val="28"/>
          <w:szCs w:val="28"/>
        </w:rPr>
        <w:t>Ratified by the Governing Body</w:t>
      </w:r>
      <w:r>
        <w:rPr>
          <w:b/>
          <w:sz w:val="28"/>
          <w:szCs w:val="28"/>
        </w:rPr>
        <w:t xml:space="preserve">: </w:t>
      </w:r>
      <w:r>
        <w:rPr>
          <w:b/>
          <w:sz w:val="28"/>
        </w:rPr>
        <w:t xml:space="preserve"> </w:t>
      </w:r>
      <w:r w:rsidR="00BD004F">
        <w:rPr>
          <w:b/>
          <w:sz w:val="28"/>
        </w:rPr>
        <w:tab/>
      </w:r>
      <w:ins w:id="14" w:author="Teresa Broadhurst" w:date="2019-11-27T08:14:00Z">
        <w:r w:rsidR="00A700A2">
          <w:rPr>
            <w:b/>
            <w:sz w:val="28"/>
          </w:rPr>
          <w:t>9</w:t>
        </w:r>
        <w:r w:rsidR="00A700A2" w:rsidRPr="00A700A2">
          <w:rPr>
            <w:b/>
            <w:sz w:val="28"/>
            <w:vertAlign w:val="superscript"/>
            <w:rPrChange w:id="15" w:author="Teresa Broadhurst" w:date="2019-11-27T08:14:00Z">
              <w:rPr>
                <w:b/>
                <w:sz w:val="28"/>
              </w:rPr>
            </w:rPrChange>
          </w:rPr>
          <w:t>th</w:t>
        </w:r>
        <w:r w:rsidR="00A700A2">
          <w:rPr>
            <w:b/>
            <w:sz w:val="28"/>
          </w:rPr>
          <w:t xml:space="preserve"> December 2019</w:t>
        </w:r>
      </w:ins>
      <w:del w:id="16" w:author="Teresa Broadhurst" w:date="2019-11-27T08:14:00Z">
        <w:r w:rsidRPr="005C70EF" w:rsidDel="00A700A2">
          <w:rPr>
            <w:color w:val="FF0000"/>
            <w:sz w:val="28"/>
            <w:szCs w:val="28"/>
          </w:rPr>
          <w:delText>(insert date)</w:delText>
        </w:r>
      </w:del>
      <w:r w:rsidRPr="005C70EF">
        <w:rPr>
          <w:sz w:val="28"/>
        </w:rPr>
        <w:t xml:space="preserve">             </w:t>
      </w:r>
    </w:p>
    <w:p w:rsidR="005C70EF" w:rsidRDefault="005C70EF" w:rsidP="00611AA8">
      <w:pPr>
        <w:jc w:val="both"/>
        <w:rPr>
          <w:b/>
          <w:sz w:val="28"/>
        </w:rPr>
      </w:pPr>
    </w:p>
    <w:p w:rsidR="005C70EF" w:rsidDel="00A700A2" w:rsidRDefault="005C70EF">
      <w:pPr>
        <w:rPr>
          <w:del w:id="17" w:author="Teresa Broadhurst" w:date="2019-11-27T08:14:00Z"/>
          <w:b/>
          <w:sz w:val="28"/>
        </w:rPr>
        <w:pPrChange w:id="18" w:author="Teresa Broadhurst" w:date="2019-11-27T08:15:00Z">
          <w:pPr>
            <w:jc w:val="both"/>
          </w:pPr>
        </w:pPrChange>
      </w:pPr>
      <w:r>
        <w:rPr>
          <w:b/>
          <w:sz w:val="28"/>
          <w:szCs w:val="28"/>
        </w:rPr>
        <w:t xml:space="preserve">Signed </w:t>
      </w:r>
      <w:r w:rsidRPr="003D3714">
        <w:rPr>
          <w:b/>
          <w:sz w:val="28"/>
          <w:szCs w:val="28"/>
        </w:rPr>
        <w:t>by the Governing Body</w:t>
      </w:r>
      <w:r>
        <w:rPr>
          <w:b/>
          <w:sz w:val="28"/>
          <w:szCs w:val="28"/>
        </w:rPr>
        <w:t xml:space="preserve">: </w:t>
      </w:r>
      <w:r>
        <w:rPr>
          <w:b/>
          <w:sz w:val="28"/>
        </w:rPr>
        <w:t xml:space="preserve">   </w:t>
      </w:r>
      <w:r w:rsidR="00BD004F">
        <w:rPr>
          <w:b/>
          <w:sz w:val="28"/>
        </w:rPr>
        <w:tab/>
      </w:r>
      <w:ins w:id="19" w:author="Teresa Broadhurst" w:date="2019-11-27T08:14:00Z">
        <w:r w:rsidR="00A700A2">
          <w:rPr>
            <w:b/>
            <w:sz w:val="28"/>
          </w:rPr>
          <w:t xml:space="preserve">Chair of Governors  </w:t>
        </w:r>
      </w:ins>
      <w:del w:id="20" w:author="Teresa Broadhurst" w:date="2019-11-27T08:14:00Z">
        <w:r w:rsidDel="00A700A2">
          <w:rPr>
            <w:b/>
            <w:sz w:val="28"/>
          </w:rPr>
          <w:delText xml:space="preserve"> </w:delText>
        </w:r>
      </w:del>
      <w:del w:id="21" w:author="Teresa Broadhurst" w:date="2019-11-27T08:12:00Z">
        <w:r w:rsidDel="00A700A2">
          <w:rPr>
            <w:b/>
            <w:sz w:val="28"/>
          </w:rPr>
          <w:delText xml:space="preserve">   </w:delText>
        </w:r>
      </w:del>
      <w:del w:id="22" w:author="Teresa Broadhurst" w:date="2019-11-27T08:14:00Z">
        <w:r w:rsidDel="00A700A2">
          <w:rPr>
            <w:b/>
            <w:sz w:val="28"/>
          </w:rPr>
          <w:delText xml:space="preserve">       </w:delText>
        </w:r>
      </w:del>
      <w:r>
        <w:rPr>
          <w:b/>
          <w:sz w:val="28"/>
        </w:rPr>
        <w:t xml:space="preserve">               </w:t>
      </w:r>
      <w:r w:rsidR="00BD004F">
        <w:rPr>
          <w:b/>
          <w:sz w:val="28"/>
        </w:rPr>
        <w:tab/>
      </w:r>
      <w:del w:id="23" w:author="Teresa Broadhurst" w:date="2019-11-27T08:14:00Z">
        <w:r w:rsidDel="00A700A2">
          <w:rPr>
            <w:b/>
            <w:sz w:val="28"/>
          </w:rPr>
          <w:delText xml:space="preserve"> </w:delText>
        </w:r>
        <w:r w:rsidRPr="005C70EF" w:rsidDel="00A700A2">
          <w:rPr>
            <w:color w:val="FF0000"/>
            <w:sz w:val="28"/>
          </w:rPr>
          <w:delText>(state position)</w:delText>
        </w:r>
      </w:del>
    </w:p>
    <w:p w:rsidR="005C70EF" w:rsidRDefault="005C70EF">
      <w:pPr>
        <w:rPr>
          <w:b/>
          <w:sz w:val="28"/>
        </w:rPr>
        <w:pPrChange w:id="24" w:author="Teresa Broadhurst" w:date="2019-11-27T08:15:00Z">
          <w:pPr>
            <w:jc w:val="both"/>
          </w:pPr>
        </w:pPrChange>
      </w:pPr>
    </w:p>
    <w:p w:rsidR="005C70EF" w:rsidRPr="00DA3294" w:rsidRDefault="005C70EF" w:rsidP="005C70EF">
      <w:pPr>
        <w:pStyle w:val="Title"/>
        <w:jc w:val="left"/>
        <w:rPr>
          <w:b w:val="0"/>
          <w:color w:val="8DB3E2"/>
          <w:sz w:val="28"/>
          <w:szCs w:val="28"/>
          <w:u w:val="none"/>
        </w:rPr>
      </w:pPr>
      <w:r w:rsidRPr="005C70EF">
        <w:rPr>
          <w:sz w:val="28"/>
          <w:szCs w:val="28"/>
          <w:u w:val="none"/>
        </w:rPr>
        <w:t>To be reviewed (annually):</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ins w:id="25" w:author="Teresa Broadhurst" w:date="2019-11-27T08:15:00Z">
        <w:r w:rsidR="00A700A2">
          <w:rPr>
            <w:b w:val="0"/>
            <w:sz w:val="28"/>
            <w:szCs w:val="28"/>
            <w:u w:val="none"/>
          </w:rPr>
          <w:t>December 2020</w:t>
        </w:r>
      </w:ins>
      <w:del w:id="26" w:author="Teresa Broadhurst" w:date="2019-11-27T08:15:00Z">
        <w:r w:rsidRPr="001B406D" w:rsidDel="00A700A2">
          <w:rPr>
            <w:b w:val="0"/>
            <w:color w:val="FF0000"/>
            <w:sz w:val="28"/>
            <w:szCs w:val="28"/>
            <w:u w:val="none"/>
          </w:rPr>
          <w:delText>(insert date)</w:delText>
        </w:r>
      </w:del>
    </w:p>
    <w:p w:rsidR="00807300" w:rsidRDefault="00807300" w:rsidP="00611AA8">
      <w:pPr>
        <w:jc w:val="both"/>
        <w:rPr>
          <w:b/>
          <w:sz w:val="28"/>
        </w:rPr>
      </w:pPr>
    </w:p>
    <w:p w:rsidR="001748E0" w:rsidRDefault="001748E0" w:rsidP="001F0218">
      <w:pPr>
        <w:jc w:val="center"/>
        <w:rPr>
          <w:b/>
          <w:sz w:val="28"/>
        </w:rPr>
      </w:pPr>
    </w:p>
    <w:p w:rsidR="001748E0" w:rsidRDefault="001748E0" w:rsidP="001F0218">
      <w:pPr>
        <w:jc w:val="center"/>
        <w:rPr>
          <w:b/>
          <w:sz w:val="28"/>
        </w:rPr>
      </w:pPr>
    </w:p>
    <w:p w:rsidR="001748E0" w:rsidRDefault="001748E0" w:rsidP="001F0218">
      <w:pPr>
        <w:jc w:val="center"/>
        <w:rPr>
          <w:b/>
          <w:sz w:val="28"/>
        </w:rPr>
      </w:pPr>
    </w:p>
    <w:p w:rsidR="00611AA8" w:rsidRPr="00CC7088" w:rsidDel="00A700A2" w:rsidRDefault="00807300" w:rsidP="001F0218">
      <w:pPr>
        <w:jc w:val="center"/>
        <w:rPr>
          <w:del w:id="27" w:author="Teresa Broadhurst" w:date="2019-11-27T08:15:00Z"/>
          <w:color w:val="FF0000"/>
        </w:rPr>
      </w:pPr>
      <w:r>
        <w:rPr>
          <w:b/>
          <w:noProof/>
          <w:sz w:val="28"/>
        </w:rPr>
        <w:lastRenderedPageBreak/>
        <w:drawing>
          <wp:anchor distT="0" distB="0" distL="114300" distR="114300" simplePos="0" relativeHeight="251658240" behindDoc="0" locked="0" layoutInCell="1" allowOverlap="1" wp14:anchorId="08FFB113" wp14:editId="5438CB37">
            <wp:simplePos x="0" y="0"/>
            <wp:positionH relativeFrom="margin">
              <wp:posOffset>2285365</wp:posOffset>
            </wp:positionH>
            <wp:positionV relativeFrom="margin">
              <wp:posOffset>8468995</wp:posOffset>
            </wp:positionV>
            <wp:extent cx="4477385" cy="1229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385" cy="1229995"/>
                    </a:xfrm>
                    <a:prstGeom prst="rect">
                      <a:avLst/>
                    </a:prstGeom>
                    <a:noFill/>
                  </pic:spPr>
                </pic:pic>
              </a:graphicData>
            </a:graphic>
            <wp14:sizeRelH relativeFrom="page">
              <wp14:pctWidth>0</wp14:pctWidth>
            </wp14:sizeRelH>
            <wp14:sizeRelV relativeFrom="page">
              <wp14:pctHeight>0</wp14:pctHeight>
            </wp14:sizeRelV>
          </wp:anchor>
        </w:drawing>
      </w:r>
      <w:r w:rsidR="007708E9">
        <w:rPr>
          <w:b/>
          <w:sz w:val="28"/>
        </w:rPr>
        <w:br w:type="page"/>
      </w:r>
      <w:del w:id="28" w:author="Teresa Broadhurst" w:date="2019-11-27T08:15:00Z">
        <w:r w:rsidR="001F0218" w:rsidRPr="00CC7088" w:rsidDel="00A700A2">
          <w:rPr>
            <w:color w:val="FF0000"/>
          </w:rPr>
          <w:lastRenderedPageBreak/>
          <w:delText xml:space="preserve"> </w:delText>
        </w:r>
      </w:del>
    </w:p>
    <w:p w:rsidR="00422B51" w:rsidDel="00A700A2" w:rsidRDefault="00422B51">
      <w:pPr>
        <w:jc w:val="center"/>
        <w:rPr>
          <w:del w:id="29" w:author="Teresa Broadhurst" w:date="2019-11-27T08:15:00Z"/>
        </w:rPr>
        <w:pPrChange w:id="30" w:author="Teresa Broadhurst" w:date="2019-11-27T08:15:00Z">
          <w:pPr/>
        </w:pPrChange>
      </w:pPr>
    </w:p>
    <w:p w:rsidR="00611AA8" w:rsidRDefault="00611AA8" w:rsidP="00E03C7E"/>
    <w:p w:rsidR="001F0218" w:rsidRPr="001F0218" w:rsidDel="00A700A2" w:rsidRDefault="003810AE">
      <w:pPr>
        <w:jc w:val="center"/>
        <w:rPr>
          <w:del w:id="31" w:author="Teresa Broadhurst" w:date="2019-11-27T08:15:00Z"/>
          <w:rFonts w:cs="Arial"/>
          <w:b/>
          <w:color w:val="FF0000"/>
          <w:szCs w:val="22"/>
        </w:rPr>
      </w:pPr>
      <w:r w:rsidRPr="001F0218">
        <w:rPr>
          <w:color w:val="FF0000"/>
        </w:rPr>
        <w:t xml:space="preserve"> </w:t>
      </w:r>
      <w:del w:id="32" w:author="Teresa Broadhurst" w:date="2019-11-27T08:15:00Z">
        <w:r w:rsidR="001F0218" w:rsidRPr="001F0218" w:rsidDel="00A700A2">
          <w:rPr>
            <w:rFonts w:cs="Arial"/>
            <w:b/>
            <w:color w:val="FF0000"/>
            <w:szCs w:val="22"/>
          </w:rPr>
          <w:delText>Delete this page before implementation</w:delText>
        </w:r>
      </w:del>
    </w:p>
    <w:p w:rsidR="001F0218" w:rsidRPr="001F0218" w:rsidDel="00A700A2" w:rsidRDefault="001F0218">
      <w:pPr>
        <w:jc w:val="center"/>
        <w:rPr>
          <w:del w:id="33" w:author="Teresa Broadhurst" w:date="2019-11-27T08:15:00Z"/>
          <w:rFonts w:cs="Arial"/>
          <w:b/>
          <w:color w:val="FF0000"/>
          <w:sz w:val="22"/>
          <w:szCs w:val="22"/>
        </w:rPr>
        <w:pPrChange w:id="34" w:author="Teresa Broadhurst" w:date="2019-11-27T08:15:00Z">
          <w:pPr/>
        </w:pPrChange>
      </w:pPr>
    </w:p>
    <w:p w:rsidR="001F0218" w:rsidRPr="001F0218" w:rsidDel="00A700A2" w:rsidRDefault="001F0218">
      <w:pPr>
        <w:jc w:val="center"/>
        <w:rPr>
          <w:del w:id="35" w:author="Teresa Broadhurst" w:date="2019-11-27T08:15:00Z"/>
          <w:rFonts w:cs="Arial"/>
          <w:color w:val="FF0000"/>
          <w:sz w:val="22"/>
          <w:szCs w:val="22"/>
        </w:rPr>
        <w:pPrChange w:id="36" w:author="Teresa Broadhurst" w:date="2019-11-27T08:15:00Z">
          <w:pPr/>
        </w:pPrChange>
      </w:pPr>
      <w:del w:id="37" w:author="Teresa Broadhurst" w:date="2019-11-27T08:15:00Z">
        <w:r w:rsidRPr="001F0218" w:rsidDel="00A700A2">
          <w:rPr>
            <w:rFonts w:cs="Arial"/>
            <w:color w:val="FF0000"/>
            <w:sz w:val="22"/>
            <w:szCs w:val="22"/>
          </w:rPr>
          <w:delText>This model policy has been designed to be easily adapted by Head Teachers/Principals and governing bodies to reflect the ethos of your own school or education setting.  The policy is in two parts –</w:delText>
        </w:r>
      </w:del>
    </w:p>
    <w:p w:rsidR="001F0218" w:rsidRPr="001F0218" w:rsidDel="00A700A2" w:rsidRDefault="001F0218">
      <w:pPr>
        <w:jc w:val="center"/>
        <w:rPr>
          <w:del w:id="38" w:author="Teresa Broadhurst" w:date="2019-11-27T08:15:00Z"/>
          <w:rFonts w:cs="Arial"/>
          <w:color w:val="FF0000"/>
          <w:sz w:val="22"/>
          <w:szCs w:val="22"/>
        </w:rPr>
        <w:pPrChange w:id="39" w:author="Teresa Broadhurst" w:date="2019-11-27T08:15:00Z">
          <w:pPr/>
        </w:pPrChange>
      </w:pPr>
    </w:p>
    <w:p w:rsidR="001F0218" w:rsidRPr="001F0218" w:rsidDel="00A700A2" w:rsidRDefault="001F0218">
      <w:pPr>
        <w:jc w:val="center"/>
        <w:rPr>
          <w:del w:id="40" w:author="Teresa Broadhurst" w:date="2019-11-27T08:15:00Z"/>
          <w:rFonts w:cs="Arial"/>
          <w:color w:val="FF0000"/>
          <w:sz w:val="22"/>
          <w:szCs w:val="22"/>
        </w:rPr>
        <w:pPrChange w:id="41" w:author="Teresa Broadhurst" w:date="2019-11-27T08:15:00Z">
          <w:pPr>
            <w:numPr>
              <w:numId w:val="21"/>
            </w:numPr>
            <w:tabs>
              <w:tab w:val="num" w:pos="1080"/>
            </w:tabs>
            <w:ind w:left="1080" w:hanging="360"/>
          </w:pPr>
        </w:pPrChange>
      </w:pPr>
      <w:del w:id="42" w:author="Teresa Broadhurst" w:date="2019-11-27T08:15:00Z">
        <w:r w:rsidRPr="001F0218" w:rsidDel="00A700A2">
          <w:rPr>
            <w:rFonts w:cs="Arial"/>
            <w:color w:val="FF0000"/>
            <w:sz w:val="22"/>
            <w:szCs w:val="22"/>
          </w:rPr>
          <w:delText>Part 1 contains policy statements that each school should adapt to fit its own needs.</w:delText>
        </w:r>
      </w:del>
    </w:p>
    <w:p w:rsidR="001F0218" w:rsidRPr="001F0218" w:rsidDel="00A700A2" w:rsidRDefault="001F0218">
      <w:pPr>
        <w:jc w:val="center"/>
        <w:rPr>
          <w:del w:id="43" w:author="Teresa Broadhurst" w:date="2019-11-27T08:15:00Z"/>
          <w:rFonts w:cs="Arial"/>
          <w:color w:val="FF0000"/>
          <w:sz w:val="22"/>
          <w:szCs w:val="22"/>
        </w:rPr>
        <w:pPrChange w:id="44" w:author="Teresa Broadhurst" w:date="2019-11-27T08:15:00Z">
          <w:pPr>
            <w:numPr>
              <w:numId w:val="21"/>
            </w:numPr>
            <w:tabs>
              <w:tab w:val="num" w:pos="1080"/>
            </w:tabs>
            <w:ind w:left="1080" w:hanging="360"/>
          </w:pPr>
        </w:pPrChange>
      </w:pPr>
      <w:del w:id="45" w:author="Teresa Broadhurst" w:date="2019-11-27T08:15:00Z">
        <w:r w:rsidRPr="001F0218" w:rsidDel="00A700A2">
          <w:rPr>
            <w:rFonts w:cs="Arial"/>
            <w:color w:val="FF0000"/>
            <w:sz w:val="22"/>
            <w:szCs w:val="22"/>
          </w:rPr>
          <w:delText>Part 2 contains procedures for responding to concerns about a child, and advice for Head Teachers/Principals, DSLs and teachers: this should be adopted unchanged.</w:delText>
        </w:r>
      </w:del>
    </w:p>
    <w:p w:rsidR="001F0218" w:rsidRPr="001F0218" w:rsidDel="00A700A2" w:rsidRDefault="001F0218">
      <w:pPr>
        <w:jc w:val="center"/>
        <w:rPr>
          <w:del w:id="46" w:author="Teresa Broadhurst" w:date="2019-11-27T08:15:00Z"/>
          <w:rFonts w:cs="Arial"/>
          <w:color w:val="FF0000"/>
          <w:sz w:val="22"/>
          <w:szCs w:val="22"/>
        </w:rPr>
        <w:pPrChange w:id="47" w:author="Teresa Broadhurst" w:date="2019-11-27T08:15:00Z">
          <w:pPr/>
        </w:pPrChange>
      </w:pPr>
    </w:p>
    <w:p w:rsidR="001F0218" w:rsidRPr="001F0218" w:rsidDel="00A700A2" w:rsidRDefault="001F0218">
      <w:pPr>
        <w:jc w:val="center"/>
        <w:rPr>
          <w:del w:id="48" w:author="Teresa Broadhurst" w:date="2019-11-27T08:15:00Z"/>
          <w:rFonts w:cs="Arial"/>
          <w:color w:val="FF0000"/>
          <w:sz w:val="22"/>
          <w:szCs w:val="22"/>
        </w:rPr>
        <w:pPrChange w:id="49" w:author="Teresa Broadhurst" w:date="2019-11-27T08:15:00Z">
          <w:pPr/>
        </w:pPrChange>
      </w:pPr>
      <w:del w:id="50" w:author="Teresa Broadhurst" w:date="2019-11-27T08:15:00Z">
        <w:r w:rsidRPr="001F0218" w:rsidDel="00A700A2">
          <w:rPr>
            <w:rFonts w:cs="Arial"/>
            <w:color w:val="FF0000"/>
            <w:sz w:val="22"/>
            <w:szCs w:val="22"/>
          </w:rPr>
          <w:delText xml:space="preserve">This model policy will be reviewed regularly and will be revised and updated.  For this reason we suggest that Governing Bodies review and </w:delText>
        </w:r>
        <w:r w:rsidDel="00A700A2">
          <w:rPr>
            <w:rFonts w:cs="Arial"/>
            <w:color w:val="FF0000"/>
            <w:sz w:val="22"/>
            <w:szCs w:val="22"/>
          </w:rPr>
          <w:delText>formally approve their policy a</w:delText>
        </w:r>
        <w:r w:rsidRPr="001F0218" w:rsidDel="00A700A2">
          <w:rPr>
            <w:rFonts w:cs="Arial"/>
            <w:color w:val="FF0000"/>
            <w:sz w:val="22"/>
            <w:szCs w:val="22"/>
          </w:rPr>
          <w:delText>nnually, and authorise appropriate persons (for example the Chair of the Governing Body and the Safeguarding Lead Governor) to accept updates in matters of detail between reviews, and to inform staff of these changes.  The details of these changes should be listed in the codicil insert.</w:delText>
        </w:r>
      </w:del>
    </w:p>
    <w:p w:rsidR="001F0218" w:rsidRPr="001F0218" w:rsidDel="00A700A2" w:rsidRDefault="001F0218">
      <w:pPr>
        <w:jc w:val="center"/>
        <w:rPr>
          <w:del w:id="51" w:author="Teresa Broadhurst" w:date="2019-11-27T08:15:00Z"/>
          <w:rFonts w:cs="Arial"/>
          <w:color w:val="FF0000"/>
          <w:sz w:val="22"/>
          <w:szCs w:val="22"/>
        </w:rPr>
        <w:pPrChange w:id="52" w:author="Teresa Broadhurst" w:date="2019-11-27T08:15:00Z">
          <w:pPr/>
        </w:pPrChange>
      </w:pPr>
    </w:p>
    <w:p w:rsidR="001F0218" w:rsidRPr="001F0218" w:rsidDel="00A700A2" w:rsidRDefault="001F0218">
      <w:pPr>
        <w:jc w:val="center"/>
        <w:rPr>
          <w:del w:id="53" w:author="Teresa Broadhurst" w:date="2019-11-27T08:15:00Z"/>
          <w:rFonts w:cs="Arial"/>
          <w:color w:val="FF0000"/>
          <w:sz w:val="22"/>
          <w:szCs w:val="22"/>
        </w:rPr>
        <w:pPrChange w:id="54" w:author="Teresa Broadhurst" w:date="2019-11-27T08:15:00Z">
          <w:pPr/>
        </w:pPrChange>
      </w:pPr>
      <w:del w:id="55" w:author="Teresa Broadhurst" w:date="2019-11-27T08:15:00Z">
        <w:r w:rsidRPr="001F0218" w:rsidDel="00A700A2">
          <w:rPr>
            <w:rFonts w:cs="Arial"/>
            <w:color w:val="FF0000"/>
            <w:sz w:val="22"/>
            <w:szCs w:val="22"/>
          </w:rPr>
          <w:delText xml:space="preserve">In drawing up your Safeguarding </w:delText>
        </w:r>
        <w:r w:rsidR="00187F38" w:rsidDel="00A700A2">
          <w:rPr>
            <w:rFonts w:cs="Arial"/>
            <w:color w:val="FF0000"/>
            <w:sz w:val="22"/>
            <w:szCs w:val="22"/>
          </w:rPr>
          <w:delText>&amp; Child P</w:delText>
        </w:r>
        <w:r w:rsidRPr="001F0218" w:rsidDel="00A700A2">
          <w:rPr>
            <w:rFonts w:cs="Arial"/>
            <w:color w:val="FF0000"/>
            <w:sz w:val="22"/>
            <w:szCs w:val="22"/>
          </w:rPr>
          <w:delText>rotection Policy you will need to consider the range of people who will refer to the policy - teaching staff, support and lunch staff, parent helpers, volunteers, supply staff etc, as well as young people in the setting.  You will also need to consider such issues as:</w:delText>
        </w:r>
      </w:del>
    </w:p>
    <w:p w:rsidR="001F0218" w:rsidRPr="001F0218" w:rsidDel="00A700A2" w:rsidRDefault="001F0218">
      <w:pPr>
        <w:jc w:val="center"/>
        <w:rPr>
          <w:del w:id="56" w:author="Teresa Broadhurst" w:date="2019-11-27T08:15:00Z"/>
          <w:rFonts w:cs="Arial"/>
          <w:color w:val="FF0000"/>
          <w:sz w:val="22"/>
          <w:szCs w:val="22"/>
        </w:rPr>
        <w:pPrChange w:id="57" w:author="Teresa Broadhurst" w:date="2019-11-27T08:15:00Z">
          <w:pPr/>
        </w:pPrChange>
      </w:pPr>
    </w:p>
    <w:p w:rsidR="001F0218" w:rsidRPr="001F0218" w:rsidDel="00A700A2" w:rsidRDefault="001F0218">
      <w:pPr>
        <w:jc w:val="center"/>
        <w:rPr>
          <w:del w:id="58" w:author="Teresa Broadhurst" w:date="2019-11-27T08:15:00Z"/>
          <w:rFonts w:cs="Arial"/>
          <w:color w:val="FF0000"/>
          <w:sz w:val="22"/>
          <w:szCs w:val="22"/>
        </w:rPr>
        <w:pPrChange w:id="59" w:author="Teresa Broadhurst" w:date="2019-11-27T08:15:00Z">
          <w:pPr>
            <w:numPr>
              <w:numId w:val="5"/>
            </w:numPr>
            <w:tabs>
              <w:tab w:val="num" w:pos="720"/>
            </w:tabs>
            <w:ind w:left="720" w:hanging="360"/>
          </w:pPr>
        </w:pPrChange>
      </w:pPr>
      <w:del w:id="60" w:author="Teresa Broadhurst" w:date="2019-11-27T08:15:00Z">
        <w:r w:rsidRPr="001F0218" w:rsidDel="00A700A2">
          <w:rPr>
            <w:rFonts w:cs="Arial"/>
            <w:color w:val="FF0000"/>
            <w:sz w:val="22"/>
            <w:szCs w:val="22"/>
          </w:rPr>
          <w:delText xml:space="preserve">How will you demonstrate that staff have read </w:delText>
        </w:r>
        <w:r w:rsidRPr="00216789" w:rsidDel="00A700A2">
          <w:rPr>
            <w:rFonts w:cs="Arial"/>
            <w:b/>
            <w:color w:val="E36C0A" w:themeColor="accent6" w:themeShade="BF"/>
            <w:sz w:val="22"/>
            <w:szCs w:val="22"/>
            <w:u w:val="single"/>
          </w:rPr>
          <w:delText>and apply</w:delText>
        </w:r>
        <w:r w:rsidRPr="001F0218" w:rsidDel="00A700A2">
          <w:rPr>
            <w:rFonts w:cs="Arial"/>
            <w:color w:val="E36C0A" w:themeColor="accent6" w:themeShade="BF"/>
            <w:sz w:val="22"/>
            <w:szCs w:val="22"/>
          </w:rPr>
          <w:delText xml:space="preserve"> </w:delText>
        </w:r>
        <w:r w:rsidRPr="001F0218" w:rsidDel="00A700A2">
          <w:rPr>
            <w:rFonts w:cs="Arial"/>
            <w:color w:val="FF0000"/>
            <w:sz w:val="22"/>
            <w:szCs w:val="22"/>
          </w:rPr>
          <w:delText>this Policy?</w:delText>
        </w:r>
      </w:del>
    </w:p>
    <w:p w:rsidR="001F0218" w:rsidRPr="001F0218" w:rsidDel="00A700A2" w:rsidRDefault="001F0218">
      <w:pPr>
        <w:jc w:val="center"/>
        <w:rPr>
          <w:del w:id="61" w:author="Teresa Broadhurst" w:date="2019-11-27T08:15:00Z"/>
          <w:rFonts w:cs="Arial"/>
          <w:color w:val="FF0000"/>
          <w:sz w:val="22"/>
          <w:szCs w:val="22"/>
        </w:rPr>
        <w:pPrChange w:id="62" w:author="Teresa Broadhurst" w:date="2019-11-27T08:15:00Z">
          <w:pPr>
            <w:numPr>
              <w:numId w:val="5"/>
            </w:numPr>
            <w:tabs>
              <w:tab w:val="num" w:pos="720"/>
            </w:tabs>
            <w:ind w:left="720" w:hanging="360"/>
          </w:pPr>
        </w:pPrChange>
      </w:pPr>
      <w:del w:id="63" w:author="Teresa Broadhurst" w:date="2019-11-27T08:15:00Z">
        <w:r w:rsidRPr="001F0218" w:rsidDel="00A700A2">
          <w:rPr>
            <w:rFonts w:cs="Arial"/>
            <w:color w:val="FF0000"/>
            <w:sz w:val="22"/>
            <w:szCs w:val="22"/>
          </w:rPr>
          <w:delText>How will a visiting staff member/teacher be made aware of the information contained within your Safeguarding</w:delText>
        </w:r>
        <w:r w:rsidR="00187F38" w:rsidDel="00A700A2">
          <w:rPr>
            <w:rFonts w:cs="Arial"/>
            <w:color w:val="FF0000"/>
            <w:sz w:val="22"/>
            <w:szCs w:val="22"/>
          </w:rPr>
          <w:delText xml:space="preserve"> &amp; Child Protection </w:delText>
        </w:r>
        <w:r w:rsidRPr="001F0218" w:rsidDel="00A700A2">
          <w:rPr>
            <w:rFonts w:cs="Arial"/>
            <w:color w:val="FF0000"/>
            <w:sz w:val="22"/>
            <w:szCs w:val="22"/>
          </w:rPr>
          <w:delText>Policy and their responsibility to comply?</w:delText>
        </w:r>
      </w:del>
    </w:p>
    <w:p w:rsidR="001F0218" w:rsidRPr="001F0218" w:rsidDel="00A700A2" w:rsidRDefault="001F0218">
      <w:pPr>
        <w:jc w:val="center"/>
        <w:rPr>
          <w:del w:id="64" w:author="Teresa Broadhurst" w:date="2019-11-27T08:15:00Z"/>
          <w:rFonts w:cs="Arial"/>
          <w:color w:val="FF0000"/>
          <w:sz w:val="22"/>
          <w:szCs w:val="22"/>
        </w:rPr>
        <w:pPrChange w:id="65" w:author="Teresa Broadhurst" w:date="2019-11-27T08:15:00Z">
          <w:pPr>
            <w:numPr>
              <w:numId w:val="5"/>
            </w:numPr>
            <w:tabs>
              <w:tab w:val="num" w:pos="720"/>
            </w:tabs>
            <w:ind w:left="720" w:hanging="360"/>
          </w:pPr>
        </w:pPrChange>
      </w:pPr>
      <w:del w:id="66" w:author="Teresa Broadhurst" w:date="2019-11-27T08:15:00Z">
        <w:r w:rsidRPr="001F0218" w:rsidDel="00A700A2">
          <w:rPr>
            <w:rFonts w:cs="Arial"/>
            <w:color w:val="FF0000"/>
            <w:sz w:val="22"/>
            <w:szCs w:val="22"/>
          </w:rPr>
          <w:delText>Who will inform a volunteer from the local community about issues such as confidentiality or how to raise concerns about practice in the school?</w:delText>
        </w:r>
      </w:del>
    </w:p>
    <w:p w:rsidR="001F0218" w:rsidRPr="001F0218" w:rsidDel="00A700A2" w:rsidRDefault="001F0218">
      <w:pPr>
        <w:jc w:val="center"/>
        <w:rPr>
          <w:del w:id="67" w:author="Teresa Broadhurst" w:date="2019-11-27T08:15:00Z"/>
          <w:rFonts w:cs="Arial"/>
          <w:color w:val="FF0000"/>
          <w:sz w:val="22"/>
          <w:szCs w:val="22"/>
        </w:rPr>
        <w:pPrChange w:id="68" w:author="Teresa Broadhurst" w:date="2019-11-27T08:15:00Z">
          <w:pPr/>
        </w:pPrChange>
      </w:pPr>
    </w:p>
    <w:p w:rsidR="001F0218" w:rsidRPr="001F0218" w:rsidDel="00A700A2" w:rsidRDefault="001F0218">
      <w:pPr>
        <w:jc w:val="center"/>
        <w:rPr>
          <w:del w:id="69" w:author="Teresa Broadhurst" w:date="2019-11-27T08:15:00Z"/>
          <w:rFonts w:cs="Arial"/>
          <w:color w:val="FF0000"/>
          <w:sz w:val="22"/>
          <w:szCs w:val="22"/>
        </w:rPr>
        <w:pPrChange w:id="70" w:author="Teresa Broadhurst" w:date="2019-11-27T08:15:00Z">
          <w:pPr/>
        </w:pPrChange>
      </w:pPr>
      <w:del w:id="71" w:author="Teresa Broadhurst" w:date="2019-11-27T08:15:00Z">
        <w:r w:rsidRPr="001F0218" w:rsidDel="00A700A2">
          <w:rPr>
            <w:rFonts w:cs="Arial"/>
            <w:color w:val="FF0000"/>
            <w:sz w:val="22"/>
            <w:szCs w:val="22"/>
          </w:rPr>
          <w:delText>You may also find it useful to produce a brief “</w:delText>
        </w:r>
        <w:r w:rsidR="00B471FF" w:rsidDel="00A700A2">
          <w:rPr>
            <w:rFonts w:cs="Arial"/>
            <w:color w:val="FF0000"/>
            <w:sz w:val="22"/>
            <w:szCs w:val="22"/>
          </w:rPr>
          <w:delText>W</w:delText>
        </w:r>
        <w:r w:rsidRPr="001F0218" w:rsidDel="00A700A2">
          <w:rPr>
            <w:rFonts w:cs="Arial"/>
            <w:color w:val="FF0000"/>
            <w:sz w:val="22"/>
            <w:szCs w:val="22"/>
          </w:rPr>
          <w:delText>elcome</w:delText>
        </w:r>
        <w:r w:rsidR="00B471FF" w:rsidDel="00A700A2">
          <w:rPr>
            <w:rFonts w:cs="Arial"/>
            <w:color w:val="FF0000"/>
            <w:sz w:val="22"/>
            <w:szCs w:val="22"/>
          </w:rPr>
          <w:delText>”</w:delText>
        </w:r>
        <w:r w:rsidR="007D5E7A" w:rsidDel="00A700A2">
          <w:rPr>
            <w:rFonts w:cs="Arial"/>
            <w:color w:val="FF0000"/>
            <w:sz w:val="22"/>
            <w:szCs w:val="22"/>
          </w:rPr>
          <w:delText xml:space="preserve"> </w:delText>
        </w:r>
        <w:r w:rsidRPr="001F0218" w:rsidDel="00A700A2">
          <w:rPr>
            <w:rFonts w:cs="Arial"/>
            <w:color w:val="FF0000"/>
            <w:sz w:val="22"/>
            <w:szCs w:val="22"/>
          </w:rPr>
          <w:delText>sheet for visitors to the school, including a summary of the Safeguarding &amp; Child Protection Policy, the name of the lead DSL and deputies etc.  An example of such a ‘welcome sheet can be found at</w:delText>
        </w:r>
      </w:del>
    </w:p>
    <w:p w:rsidR="001F0218" w:rsidRPr="001F0218" w:rsidDel="00A700A2" w:rsidRDefault="0037592B">
      <w:pPr>
        <w:jc w:val="center"/>
        <w:rPr>
          <w:del w:id="72" w:author="Teresa Broadhurst" w:date="2019-11-27T08:15:00Z"/>
          <w:rFonts w:cs="Arial"/>
          <w:color w:val="FF0000"/>
          <w:sz w:val="22"/>
          <w:szCs w:val="22"/>
        </w:rPr>
        <w:pPrChange w:id="73" w:author="Teresa Broadhurst" w:date="2019-11-27T08:15:00Z">
          <w:pPr/>
        </w:pPrChange>
      </w:pPr>
      <w:del w:id="74" w:author="Teresa Broadhurst" w:date="2019-11-27T08:15:00Z">
        <w:r w:rsidDel="00A700A2">
          <w:fldChar w:fldCharType="begin"/>
        </w:r>
        <w:r w:rsidDel="00A700A2">
          <w:delInstrText xml:space="preserve"> HYPERLINK "https://www.birmingham.gov.uk/downloads/file/7597/school_cp-sg_visitors_info_sheet" </w:delInstrText>
        </w:r>
        <w:r w:rsidDel="00A700A2">
          <w:fldChar w:fldCharType="separate"/>
        </w:r>
        <w:r w:rsidR="001F0218" w:rsidRPr="001F0218" w:rsidDel="00A700A2">
          <w:rPr>
            <w:rStyle w:val="Hyperlink"/>
            <w:rFonts w:cs="Arial"/>
            <w:color w:val="FF0000"/>
            <w:sz w:val="22"/>
            <w:szCs w:val="22"/>
          </w:rPr>
          <w:delText>https://www.birmingham.gov.uk/downloads/file/7597/school_cp-sg_visitors_info_sheet</w:delText>
        </w:r>
        <w:r w:rsidDel="00A700A2">
          <w:rPr>
            <w:rStyle w:val="Hyperlink"/>
            <w:rFonts w:cs="Arial"/>
            <w:color w:val="FF0000"/>
            <w:sz w:val="22"/>
            <w:szCs w:val="22"/>
          </w:rPr>
          <w:fldChar w:fldCharType="end"/>
        </w:r>
      </w:del>
    </w:p>
    <w:p w:rsidR="001F0218" w:rsidRPr="001F0218" w:rsidDel="00A700A2" w:rsidRDefault="001F0218">
      <w:pPr>
        <w:jc w:val="center"/>
        <w:rPr>
          <w:del w:id="75" w:author="Teresa Broadhurst" w:date="2019-11-27T08:15:00Z"/>
          <w:rFonts w:cs="Arial"/>
          <w:color w:val="FF0000"/>
          <w:sz w:val="22"/>
          <w:szCs w:val="22"/>
        </w:rPr>
        <w:pPrChange w:id="76" w:author="Teresa Broadhurst" w:date="2019-11-27T08:15:00Z">
          <w:pPr/>
        </w:pPrChange>
      </w:pPr>
    </w:p>
    <w:p w:rsidR="001F0218" w:rsidRPr="001F0218" w:rsidDel="00A700A2" w:rsidRDefault="001F0218">
      <w:pPr>
        <w:jc w:val="center"/>
        <w:rPr>
          <w:del w:id="77" w:author="Teresa Broadhurst" w:date="2019-11-27T08:15:00Z"/>
          <w:rFonts w:cs="Arial"/>
          <w:color w:val="FF0000"/>
          <w:sz w:val="22"/>
          <w:szCs w:val="22"/>
        </w:rPr>
        <w:pPrChange w:id="78" w:author="Teresa Broadhurst" w:date="2019-11-27T08:15:00Z">
          <w:pPr/>
        </w:pPrChange>
      </w:pPr>
      <w:del w:id="79" w:author="Teresa Broadhurst" w:date="2019-11-27T08:15:00Z">
        <w:r w:rsidRPr="001F0218" w:rsidDel="00A700A2">
          <w:rPr>
            <w:rFonts w:cs="Arial"/>
            <w:color w:val="FF0000"/>
            <w:sz w:val="22"/>
            <w:szCs w:val="22"/>
          </w:rPr>
          <w:delText>For ease</w:delText>
        </w:r>
        <w:r w:rsidR="000D6CF6" w:rsidDel="00A700A2">
          <w:rPr>
            <w:rFonts w:cs="Arial"/>
            <w:color w:val="FF0000"/>
            <w:sz w:val="22"/>
            <w:szCs w:val="22"/>
          </w:rPr>
          <w:delText>,</w:delText>
        </w:r>
        <w:r w:rsidRPr="001F0218" w:rsidDel="00A700A2">
          <w:rPr>
            <w:rFonts w:cs="Arial"/>
            <w:color w:val="FF0000"/>
            <w:sz w:val="22"/>
            <w:szCs w:val="22"/>
          </w:rPr>
          <w:delText xml:space="preserve"> where ‘schools’ are mentioned</w:delText>
        </w:r>
        <w:r w:rsidR="000D6CF6" w:rsidDel="00A700A2">
          <w:rPr>
            <w:rFonts w:cs="Arial"/>
            <w:color w:val="FF0000"/>
            <w:sz w:val="22"/>
            <w:szCs w:val="22"/>
          </w:rPr>
          <w:delText>,</w:delText>
        </w:r>
        <w:r w:rsidRPr="001F0218" w:rsidDel="00A700A2">
          <w:rPr>
            <w:rFonts w:cs="Arial"/>
            <w:color w:val="FF0000"/>
            <w:sz w:val="22"/>
            <w:szCs w:val="22"/>
          </w:rPr>
          <w:delText xml:space="preserve"> please interpret this as referring to all types of educational settings.</w:delText>
        </w:r>
      </w:del>
    </w:p>
    <w:p w:rsidR="001F0218" w:rsidRPr="001F0218" w:rsidDel="00A700A2" w:rsidRDefault="001F0218">
      <w:pPr>
        <w:jc w:val="center"/>
        <w:rPr>
          <w:del w:id="80" w:author="Teresa Broadhurst" w:date="2019-11-27T08:15:00Z"/>
          <w:rFonts w:cs="Arial"/>
          <w:color w:val="FF0000"/>
          <w:sz w:val="22"/>
          <w:szCs w:val="22"/>
        </w:rPr>
        <w:pPrChange w:id="81" w:author="Teresa Broadhurst" w:date="2019-11-27T08:15:00Z">
          <w:pPr/>
        </w:pPrChange>
      </w:pPr>
    </w:p>
    <w:p w:rsidR="001F0218" w:rsidRPr="001F0218" w:rsidDel="00A700A2" w:rsidRDefault="001F0218">
      <w:pPr>
        <w:jc w:val="center"/>
        <w:rPr>
          <w:del w:id="82" w:author="Teresa Broadhurst" w:date="2019-11-27T08:15:00Z"/>
          <w:rFonts w:cs="Arial"/>
          <w:b/>
          <w:color w:val="FF0000"/>
          <w:sz w:val="22"/>
          <w:szCs w:val="22"/>
        </w:rPr>
        <w:pPrChange w:id="83" w:author="Teresa Broadhurst" w:date="2019-11-27T08:15:00Z">
          <w:pPr/>
        </w:pPrChange>
      </w:pPr>
    </w:p>
    <w:p w:rsidR="001F0218" w:rsidRPr="001F0218" w:rsidDel="00A700A2" w:rsidRDefault="001F0218">
      <w:pPr>
        <w:jc w:val="center"/>
        <w:rPr>
          <w:del w:id="84" w:author="Teresa Broadhurst" w:date="2019-11-27T08:15:00Z"/>
          <w:rFonts w:cs="Arial"/>
          <w:b/>
          <w:color w:val="FF0000"/>
          <w:sz w:val="22"/>
          <w:szCs w:val="22"/>
        </w:rPr>
        <w:pPrChange w:id="85" w:author="Teresa Broadhurst" w:date="2019-11-27T08:15:00Z">
          <w:pPr/>
        </w:pPrChange>
      </w:pPr>
      <w:del w:id="86" w:author="Teresa Broadhurst" w:date="2019-11-27T08:15:00Z">
        <w:r w:rsidRPr="001F0218" w:rsidDel="00A700A2">
          <w:rPr>
            <w:rFonts w:cs="Arial"/>
            <w:b/>
            <w:color w:val="FF0000"/>
            <w:sz w:val="22"/>
            <w:szCs w:val="22"/>
          </w:rPr>
          <w:delText>Links with Other Policies</w:delText>
        </w:r>
      </w:del>
    </w:p>
    <w:p w:rsidR="001F0218" w:rsidRPr="001F0218" w:rsidDel="00A700A2" w:rsidRDefault="001F0218">
      <w:pPr>
        <w:jc w:val="center"/>
        <w:rPr>
          <w:del w:id="87" w:author="Teresa Broadhurst" w:date="2019-11-27T08:15:00Z"/>
          <w:rFonts w:cs="Arial"/>
          <w:b/>
          <w:color w:val="FF0000"/>
          <w:sz w:val="22"/>
          <w:szCs w:val="22"/>
        </w:rPr>
        <w:pPrChange w:id="88" w:author="Teresa Broadhurst" w:date="2019-11-27T08:15:00Z">
          <w:pPr/>
        </w:pPrChange>
      </w:pPr>
    </w:p>
    <w:p w:rsidR="001F0218" w:rsidRPr="001F0218" w:rsidDel="00A700A2" w:rsidRDefault="001F0218">
      <w:pPr>
        <w:jc w:val="center"/>
        <w:rPr>
          <w:del w:id="89" w:author="Teresa Broadhurst" w:date="2019-11-27T08:15:00Z"/>
          <w:rFonts w:cs="Arial"/>
          <w:color w:val="FF0000"/>
          <w:sz w:val="22"/>
          <w:szCs w:val="22"/>
        </w:rPr>
        <w:pPrChange w:id="90" w:author="Teresa Broadhurst" w:date="2019-11-27T08:15:00Z">
          <w:pPr/>
        </w:pPrChange>
      </w:pPr>
      <w:del w:id="91" w:author="Teresa Broadhurst" w:date="2019-11-27T08:15:00Z">
        <w:r w:rsidRPr="001F0218" w:rsidDel="00A700A2">
          <w:rPr>
            <w:rFonts w:cs="Arial"/>
            <w:color w:val="FF0000"/>
            <w:sz w:val="22"/>
            <w:szCs w:val="22"/>
          </w:rPr>
          <w:delText>This policy has obvious links with the wider safeguarding and child protection agenda. When agreeing or reviewing the policy, links should be made with other relevant guidelines and procedures such as the BCC Whistleblowing Policy, Anti-Bullying Policy, Staff Code of Conduct &amp; Guidance on Safer Recruitment etc.</w:delText>
        </w:r>
      </w:del>
    </w:p>
    <w:p w:rsidR="001F0218" w:rsidRPr="001F0218" w:rsidDel="00A700A2" w:rsidRDefault="001F0218">
      <w:pPr>
        <w:jc w:val="center"/>
        <w:rPr>
          <w:del w:id="92" w:author="Teresa Broadhurst" w:date="2019-11-27T08:15:00Z"/>
          <w:rFonts w:cs="Arial"/>
          <w:color w:val="FF0000"/>
          <w:sz w:val="22"/>
          <w:szCs w:val="22"/>
        </w:rPr>
        <w:pPrChange w:id="93" w:author="Teresa Broadhurst" w:date="2019-11-27T08:15:00Z">
          <w:pPr/>
        </w:pPrChange>
      </w:pPr>
    </w:p>
    <w:p w:rsidR="001F0218" w:rsidRPr="001F0218" w:rsidDel="00A700A2" w:rsidRDefault="001F0218">
      <w:pPr>
        <w:jc w:val="center"/>
        <w:rPr>
          <w:del w:id="94" w:author="Teresa Broadhurst" w:date="2019-11-27T08:15:00Z"/>
          <w:rFonts w:cs="Arial"/>
          <w:color w:val="FF0000"/>
          <w:sz w:val="22"/>
          <w:szCs w:val="22"/>
        </w:rPr>
        <w:pPrChange w:id="95" w:author="Teresa Broadhurst" w:date="2019-11-27T08:15:00Z">
          <w:pPr/>
        </w:pPrChange>
      </w:pPr>
      <w:del w:id="96" w:author="Teresa Broadhurst" w:date="2019-11-27T08:15:00Z">
        <w:r w:rsidRPr="001F0218" w:rsidDel="00A700A2">
          <w:rPr>
            <w:rFonts w:cs="Arial"/>
            <w:color w:val="FF0000"/>
            <w:sz w:val="22"/>
            <w:szCs w:val="22"/>
          </w:rPr>
          <w:delText>In drawing up your policy you should refer to the procedures of Birmin</w:delText>
        </w:r>
        <w:r w:rsidR="00D90CC0" w:rsidDel="00A700A2">
          <w:rPr>
            <w:rFonts w:cs="Arial"/>
            <w:color w:val="FF0000"/>
            <w:sz w:val="22"/>
            <w:szCs w:val="22"/>
          </w:rPr>
          <w:delText>gham Safeguarding Children Partnership</w:delText>
        </w:r>
        <w:r w:rsidRPr="001F0218" w:rsidDel="00A700A2">
          <w:rPr>
            <w:rFonts w:cs="Arial"/>
            <w:color w:val="FF0000"/>
            <w:sz w:val="22"/>
            <w:szCs w:val="22"/>
          </w:rPr>
          <w:delText xml:space="preserve">, available at </w:delText>
        </w:r>
        <w:r w:rsidR="0037592B" w:rsidDel="00A700A2">
          <w:fldChar w:fldCharType="begin"/>
        </w:r>
        <w:r w:rsidR="0037592B" w:rsidDel="00A700A2">
          <w:delInstrText xml:space="preserve"> HYPERLINK "http://westmidlands.procedures.org.uk/" </w:delInstrText>
        </w:r>
        <w:r w:rsidR="0037592B" w:rsidDel="00A700A2">
          <w:fldChar w:fldCharType="separate"/>
        </w:r>
        <w:r w:rsidRPr="001F0218" w:rsidDel="00A700A2">
          <w:rPr>
            <w:rStyle w:val="Hyperlink"/>
            <w:rFonts w:cs="Arial"/>
            <w:color w:val="FF0000"/>
            <w:sz w:val="22"/>
            <w:szCs w:val="22"/>
          </w:rPr>
          <w:delText>http://westmidlands.procedures.org.uk/</w:delText>
        </w:r>
        <w:r w:rsidR="0037592B" w:rsidDel="00A700A2">
          <w:rPr>
            <w:rStyle w:val="Hyperlink"/>
            <w:rFonts w:cs="Arial"/>
            <w:color w:val="FF0000"/>
            <w:sz w:val="22"/>
            <w:szCs w:val="22"/>
          </w:rPr>
          <w:fldChar w:fldCharType="end"/>
        </w:r>
      </w:del>
    </w:p>
    <w:p w:rsidR="00481D60" w:rsidRPr="00481D60" w:rsidDel="00A700A2" w:rsidRDefault="00481D60">
      <w:pPr>
        <w:jc w:val="center"/>
        <w:rPr>
          <w:del w:id="97" w:author="Teresa Broadhurst" w:date="2019-11-27T08:15:00Z"/>
        </w:rPr>
        <w:pPrChange w:id="98" w:author="Teresa Broadhurst" w:date="2019-11-27T08:15:00Z">
          <w:pPr/>
        </w:pPrChange>
      </w:pPr>
    </w:p>
    <w:p w:rsidR="00481D60" w:rsidDel="00A700A2" w:rsidRDefault="00481D60">
      <w:pPr>
        <w:rPr>
          <w:del w:id="99" w:author="Teresa Broadhurst" w:date="2019-11-27T08:15:00Z"/>
        </w:rPr>
      </w:pPr>
    </w:p>
    <w:p w:rsidR="008754FE" w:rsidRPr="00052672"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del w:id="100" w:author="Teresa Broadhurst" w:date="2019-11-27T08:15:00Z">
        <w:r w:rsidDel="00A700A2">
          <w:br w:type="page"/>
        </w:r>
      </w:del>
      <w:r w:rsidR="008754FE" w:rsidRPr="00052672">
        <w:rPr>
          <w:b/>
          <w:sz w:val="32"/>
          <w:szCs w:val="32"/>
        </w:rPr>
        <w:t>S</w:t>
      </w:r>
      <w:r w:rsidR="00611AA8">
        <w:rPr>
          <w:b/>
          <w:sz w:val="32"/>
          <w:szCs w:val="32"/>
        </w:rPr>
        <w:t>afeguarding</w:t>
      </w:r>
      <w:r w:rsidR="008754FE"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008754FE" w:rsidRPr="00052672">
        <w:rPr>
          <w:b/>
          <w:sz w:val="32"/>
          <w:szCs w:val="32"/>
        </w:rPr>
        <w:t>P</w:t>
      </w:r>
      <w:r w:rsidR="00611AA8">
        <w:rPr>
          <w:b/>
          <w:sz w:val="32"/>
          <w:szCs w:val="32"/>
        </w:rPr>
        <w:t>olicy</w:t>
      </w:r>
      <w:r w:rsidR="008754FE" w:rsidRPr="00052672">
        <w:rPr>
          <w:b/>
          <w:sz w:val="32"/>
          <w:szCs w:val="32"/>
        </w:rPr>
        <w:t xml:space="preserve"> </w:t>
      </w:r>
      <w:r w:rsidR="00611AA8">
        <w:rPr>
          <w:b/>
          <w:sz w:val="32"/>
          <w:szCs w:val="32"/>
        </w:rPr>
        <w:t>for</w:t>
      </w:r>
      <w:r w:rsidR="008754FE" w:rsidRPr="00052672">
        <w:rPr>
          <w:b/>
          <w:sz w:val="32"/>
          <w:szCs w:val="32"/>
        </w:rPr>
        <w:t xml:space="preserve"> S</w:t>
      </w:r>
      <w:r w:rsidR="00611AA8">
        <w:rPr>
          <w:b/>
          <w:sz w:val="32"/>
          <w:szCs w:val="32"/>
        </w:rPr>
        <w:t xml:space="preserve">chools, </w:t>
      </w:r>
      <w:r w:rsidR="00422B51" w:rsidRPr="00905B56">
        <w:rPr>
          <w:b/>
          <w:sz w:val="32"/>
          <w:szCs w:val="32"/>
        </w:rPr>
        <w:t xml:space="preserve">Education </w:t>
      </w:r>
      <w:r w:rsidR="00611AA8" w:rsidRPr="00905B56">
        <w:rPr>
          <w:b/>
          <w:sz w:val="32"/>
          <w:szCs w:val="32"/>
        </w:rPr>
        <w:t xml:space="preserve">Settings &amp; </w:t>
      </w:r>
      <w:r w:rsidR="008754FE" w:rsidRPr="00052672">
        <w:rPr>
          <w:b/>
          <w:sz w:val="32"/>
          <w:szCs w:val="32"/>
        </w:rPr>
        <w:t>E</w:t>
      </w:r>
      <w:r w:rsidR="00611AA8">
        <w:rPr>
          <w:b/>
          <w:sz w:val="32"/>
          <w:szCs w:val="32"/>
        </w:rPr>
        <w:t>ducation</w:t>
      </w:r>
      <w:r w:rsidR="008754FE" w:rsidRPr="00052672">
        <w:rPr>
          <w:b/>
          <w:sz w:val="32"/>
          <w:szCs w:val="32"/>
        </w:rPr>
        <w:t xml:space="preserve"> S</w:t>
      </w:r>
      <w:r w:rsidR="00611AA8">
        <w:rPr>
          <w:b/>
          <w:sz w:val="32"/>
          <w:szCs w:val="32"/>
        </w:rPr>
        <w:t>ervices</w:t>
      </w:r>
    </w:p>
    <w:p w:rsidR="00643480" w:rsidRPr="009176F8"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szCs w:val="24"/>
        </w:rPr>
      </w:pPr>
    </w:p>
    <w:p w:rsidR="009176F8" w:rsidRDefault="009176F8" w:rsidP="009176F8"/>
    <w:tbl>
      <w:tblPr>
        <w:tblW w:w="99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12"/>
        <w:gridCol w:w="7938"/>
        <w:gridCol w:w="1150"/>
      </w:tblGrid>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rsidR="009176F8" w:rsidRPr="001B63E9" w:rsidRDefault="009176F8" w:rsidP="00443426">
            <w:pPr>
              <w:rPr>
                <w:rFonts w:cs="Arial"/>
                <w:sz w:val="22"/>
                <w:szCs w:val="22"/>
              </w:rPr>
            </w:pPr>
            <w:r w:rsidRPr="001B63E9">
              <w:rPr>
                <w:rFonts w:cs="Arial"/>
                <w:b/>
                <w:szCs w:val="22"/>
              </w:rPr>
              <w:t>Part 1: Safeguarding Policy</w:t>
            </w:r>
          </w:p>
        </w:tc>
        <w:tc>
          <w:tcPr>
            <w:tcW w:w="1150" w:type="dxa"/>
            <w:tcBorders>
              <w:top w:val="nil"/>
              <w:left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Introduction</w:t>
            </w:r>
          </w:p>
        </w:tc>
        <w:tc>
          <w:tcPr>
            <w:tcW w:w="1150" w:type="dxa"/>
            <w:shd w:val="clear" w:color="auto" w:fill="auto"/>
            <w:vAlign w:val="center"/>
          </w:tcPr>
          <w:p w:rsidR="009176F8" w:rsidRPr="001B63E9" w:rsidRDefault="009176F8" w:rsidP="001F0218">
            <w:pPr>
              <w:jc w:val="center"/>
              <w:rPr>
                <w:rFonts w:cs="Arial"/>
                <w:sz w:val="18"/>
                <w:szCs w:val="22"/>
              </w:rPr>
            </w:pPr>
            <w:r w:rsidRPr="001B63E9">
              <w:rPr>
                <w:rFonts w:cs="Arial"/>
                <w:sz w:val="18"/>
                <w:szCs w:val="22"/>
              </w:rPr>
              <w:t xml:space="preserve">Page </w:t>
            </w:r>
            <w:r w:rsidR="00097A61">
              <w:rPr>
                <w:rFonts w:cs="Arial"/>
                <w:sz w:val="18"/>
                <w:szCs w:val="22"/>
              </w:rPr>
              <w:t>4</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2</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Overall Aims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097A61">
              <w:rPr>
                <w:rFonts w:cs="Arial"/>
                <w:sz w:val="18"/>
                <w:szCs w:val="22"/>
              </w:rPr>
              <w:t>5</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3</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Guiding Principles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097A61">
              <w:rPr>
                <w:rFonts w:cs="Arial"/>
                <w:sz w:val="18"/>
                <w:szCs w:val="22"/>
              </w:rPr>
              <w:t>6</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4</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Expectations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097A61">
              <w:rPr>
                <w:rFonts w:cs="Arial"/>
                <w:sz w:val="18"/>
                <w:szCs w:val="22"/>
              </w:rPr>
              <w:t>6</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5</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The Designated Safeguarding Lead (DSL) </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425DDF">
              <w:rPr>
                <w:rFonts w:cs="Arial"/>
                <w:sz w:val="18"/>
                <w:szCs w:val="22"/>
              </w:rPr>
              <w:t>7</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6</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Designated Teacher for Looked After Children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425DDF">
              <w:rPr>
                <w:rFonts w:cs="Arial"/>
                <w:sz w:val="18"/>
                <w:szCs w:val="22"/>
              </w:rPr>
              <w:t>7</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7</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Governing Body</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425DDF">
              <w:rPr>
                <w:rFonts w:cs="Arial"/>
                <w:sz w:val="18"/>
                <w:szCs w:val="22"/>
              </w:rPr>
              <w:t>8</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8</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Safer Recruitment and Selection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425DDF">
              <w:rPr>
                <w:rFonts w:cs="Arial"/>
                <w:sz w:val="18"/>
                <w:szCs w:val="22"/>
              </w:rPr>
              <w:t>8</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8.1 Induction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6213D0">
              <w:rPr>
                <w:rFonts w:cs="Arial"/>
                <w:sz w:val="18"/>
                <w:szCs w:val="22"/>
              </w:rPr>
              <w:t>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Del="003D675E" w:rsidRDefault="009176F8" w:rsidP="00443426">
            <w:pPr>
              <w:rPr>
                <w:rFonts w:cs="Arial"/>
                <w:sz w:val="22"/>
                <w:szCs w:val="22"/>
              </w:rPr>
            </w:pPr>
            <w:r>
              <w:rPr>
                <w:rFonts w:cs="Arial"/>
                <w:sz w:val="22"/>
                <w:szCs w:val="22"/>
              </w:rPr>
              <w:t xml:space="preserve">       </w:t>
            </w:r>
            <w:r w:rsidRPr="001B63E9">
              <w:rPr>
                <w:rFonts w:cs="Arial"/>
                <w:sz w:val="22"/>
                <w:szCs w:val="22"/>
              </w:rPr>
              <w:t>8.2 Staff Support</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6213D0">
              <w:rPr>
                <w:rFonts w:cs="Arial"/>
                <w:sz w:val="18"/>
                <w:szCs w:val="22"/>
              </w:rPr>
              <w:t>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9</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Use of Reasonable Force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6213D0">
              <w:rPr>
                <w:rFonts w:cs="Arial"/>
                <w:sz w:val="18"/>
                <w:szCs w:val="22"/>
              </w:rPr>
              <w:t>10</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10</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School Role in the Prevention of Abuse</w:t>
            </w:r>
          </w:p>
        </w:tc>
        <w:tc>
          <w:tcPr>
            <w:tcW w:w="1150" w:type="dxa"/>
            <w:shd w:val="clear" w:color="auto" w:fill="auto"/>
            <w:vAlign w:val="center"/>
          </w:tcPr>
          <w:p w:rsidR="009176F8" w:rsidRPr="001B63E9" w:rsidRDefault="009176F8" w:rsidP="00443426">
            <w:pPr>
              <w:jc w:val="center"/>
              <w:rPr>
                <w:rFonts w:cs="Arial"/>
                <w:sz w:val="18"/>
                <w:szCs w:val="22"/>
              </w:rPr>
            </w:pPr>
            <w:r w:rsidRPr="001B63E9">
              <w:rPr>
                <w:rFonts w:cs="Arial"/>
                <w:sz w:val="18"/>
                <w:szCs w:val="22"/>
              </w:rPr>
              <w:t>Pa</w:t>
            </w:r>
            <w:r w:rsidR="00081164">
              <w:rPr>
                <w:rFonts w:cs="Arial"/>
                <w:sz w:val="18"/>
                <w:szCs w:val="22"/>
              </w:rPr>
              <w:t xml:space="preserve">ge </w:t>
            </w:r>
            <w:r w:rsidR="006213D0">
              <w:rPr>
                <w:rFonts w:cs="Arial"/>
                <w:sz w:val="18"/>
                <w:szCs w:val="22"/>
              </w:rPr>
              <w:t>10</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What We Will Do if We Are Concerned – Early Help Response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6213D0">
              <w:rPr>
                <w:rFonts w:cs="Arial"/>
                <w:sz w:val="18"/>
                <w:szCs w:val="22"/>
              </w:rPr>
              <w:t>10</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12</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Safeguarding Pupils/Students who are Vulnerable to Radicalisation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6213D0">
              <w:rPr>
                <w:rFonts w:cs="Arial"/>
                <w:sz w:val="18"/>
                <w:szCs w:val="22"/>
              </w:rPr>
              <w:t>11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12.1</w:t>
            </w:r>
            <w:r>
              <w:rPr>
                <w:rFonts w:cs="Arial"/>
                <w:sz w:val="22"/>
                <w:szCs w:val="22"/>
              </w:rPr>
              <w:t xml:space="preserve"> </w:t>
            </w:r>
            <w:r w:rsidRPr="001B63E9">
              <w:rPr>
                <w:rFonts w:cs="Arial"/>
                <w:sz w:val="22"/>
                <w:szCs w:val="22"/>
              </w:rPr>
              <w:t>Risk Reduction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5D7588">
              <w:rPr>
                <w:rFonts w:cs="Arial"/>
                <w:sz w:val="18"/>
                <w:szCs w:val="22"/>
              </w:rPr>
              <w:t>11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12.2</w:t>
            </w:r>
            <w:r>
              <w:rPr>
                <w:rFonts w:cs="Arial"/>
                <w:sz w:val="22"/>
                <w:szCs w:val="22"/>
              </w:rPr>
              <w:t xml:space="preserve"> </w:t>
            </w:r>
            <w:r w:rsidRPr="001B63E9">
              <w:rPr>
                <w:rFonts w:cs="Arial"/>
                <w:sz w:val="22"/>
                <w:szCs w:val="22"/>
              </w:rPr>
              <w:t>Channel</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5D7588">
              <w:rPr>
                <w:rFonts w:cs="Arial"/>
                <w:sz w:val="18"/>
                <w:szCs w:val="22"/>
              </w:rPr>
              <w:t>2</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13</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Safeguarding Pupils/Students who are Vulnerable to Exploitation, </w:t>
            </w:r>
            <w:r w:rsidR="006D6288">
              <w:rPr>
                <w:rFonts w:cs="Arial"/>
                <w:sz w:val="22"/>
                <w:szCs w:val="22"/>
              </w:rPr>
              <w:t xml:space="preserve">Trafficking, or so-called </w:t>
            </w:r>
            <w:r w:rsidR="009D39C1">
              <w:rPr>
                <w:rFonts w:cs="Arial"/>
                <w:sz w:val="22"/>
                <w:szCs w:val="22"/>
              </w:rPr>
              <w:t>‘</w:t>
            </w:r>
            <w:r w:rsidR="00B80402">
              <w:rPr>
                <w:rFonts w:cs="Arial"/>
                <w:sz w:val="22"/>
                <w:szCs w:val="22"/>
              </w:rPr>
              <w:t>h</w:t>
            </w:r>
            <w:r w:rsidR="006D6288">
              <w:rPr>
                <w:rFonts w:cs="Arial"/>
                <w:sz w:val="22"/>
                <w:szCs w:val="22"/>
              </w:rPr>
              <w:t>onour</w:t>
            </w:r>
            <w:r w:rsidR="00B80402">
              <w:rPr>
                <w:rFonts w:cs="Arial"/>
                <w:sz w:val="22"/>
                <w:szCs w:val="22"/>
              </w:rPr>
              <w:t>-b</w:t>
            </w:r>
            <w:r w:rsidR="006D6288">
              <w:rPr>
                <w:rFonts w:cs="Arial"/>
                <w:sz w:val="22"/>
                <w:szCs w:val="22"/>
              </w:rPr>
              <w:t>ased</w:t>
            </w:r>
            <w:r w:rsidR="009D39C1">
              <w:rPr>
                <w:rFonts w:cs="Arial"/>
                <w:sz w:val="22"/>
                <w:szCs w:val="22"/>
              </w:rPr>
              <w:t>’</w:t>
            </w:r>
            <w:r w:rsidR="006D6288">
              <w:rPr>
                <w:rFonts w:cs="Arial"/>
                <w:sz w:val="22"/>
                <w:szCs w:val="22"/>
              </w:rPr>
              <w:t xml:space="preserve"> </w:t>
            </w:r>
            <w:r w:rsidR="00B80402">
              <w:rPr>
                <w:rFonts w:cs="Arial"/>
                <w:sz w:val="22"/>
                <w:szCs w:val="22"/>
              </w:rPr>
              <w:t>V</w:t>
            </w:r>
            <w:r w:rsidR="006D6288">
              <w:rPr>
                <w:rFonts w:cs="Arial"/>
                <w:sz w:val="22"/>
                <w:szCs w:val="22"/>
              </w:rPr>
              <w:t xml:space="preserve">iolence (including </w:t>
            </w:r>
            <w:r w:rsidRPr="001B63E9">
              <w:rPr>
                <w:rFonts w:cs="Arial"/>
                <w:sz w:val="22"/>
                <w:szCs w:val="22"/>
              </w:rPr>
              <w:t xml:space="preserve">Female Genital </w:t>
            </w:r>
            <w:r w:rsidR="00B80402" w:rsidRPr="001B63E9">
              <w:rPr>
                <w:rFonts w:cs="Arial"/>
                <w:sz w:val="22"/>
                <w:szCs w:val="22"/>
              </w:rPr>
              <w:t>Mutilation</w:t>
            </w:r>
            <w:r w:rsidR="00B80402">
              <w:rPr>
                <w:rFonts w:cs="Arial"/>
                <w:sz w:val="22"/>
                <w:szCs w:val="22"/>
              </w:rPr>
              <w:t xml:space="preserve"> and  </w:t>
            </w:r>
            <w:r w:rsidR="00B80402" w:rsidRPr="001B63E9">
              <w:rPr>
                <w:rFonts w:cs="Arial"/>
                <w:sz w:val="22"/>
                <w:szCs w:val="22"/>
              </w:rPr>
              <w:t>Forced Marriage)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5D7588">
              <w:rPr>
                <w:rFonts w:cs="Arial"/>
                <w:sz w:val="18"/>
                <w:szCs w:val="22"/>
              </w:rPr>
              <w:t>2</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14</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Children who go Missing From Education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5D7588">
              <w:rPr>
                <w:rFonts w:cs="Arial"/>
                <w:sz w:val="18"/>
                <w:szCs w:val="22"/>
              </w:rPr>
              <w:t>2</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15</w:t>
            </w:r>
          </w:p>
        </w:tc>
        <w:tc>
          <w:tcPr>
            <w:tcW w:w="7938" w:type="dxa"/>
            <w:shd w:val="clear" w:color="auto" w:fill="auto"/>
            <w:vAlign w:val="center"/>
          </w:tcPr>
          <w:p w:rsidR="009176F8" w:rsidRPr="001B63E9" w:rsidRDefault="009176F8" w:rsidP="00C02072">
            <w:pPr>
              <w:rPr>
                <w:rFonts w:cs="Arial"/>
                <w:sz w:val="22"/>
                <w:szCs w:val="22"/>
              </w:rPr>
            </w:pPr>
            <w:r w:rsidRPr="001B63E9">
              <w:rPr>
                <w:rFonts w:cs="Arial"/>
                <w:sz w:val="22"/>
                <w:szCs w:val="22"/>
              </w:rPr>
              <w:t xml:space="preserve">Peer on Peer Abuse  including Sexual Violence and </w:t>
            </w:r>
            <w:r w:rsidR="00C02072">
              <w:rPr>
                <w:rFonts w:cs="Arial"/>
                <w:sz w:val="22"/>
                <w:szCs w:val="22"/>
              </w:rPr>
              <w:t>H</w:t>
            </w:r>
            <w:r w:rsidRPr="001B63E9">
              <w:rPr>
                <w:rFonts w:cs="Arial"/>
                <w:sz w:val="22"/>
                <w:szCs w:val="22"/>
              </w:rPr>
              <w:t xml:space="preserve">arassment  </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5D7588">
              <w:rPr>
                <w:rFonts w:cs="Arial"/>
                <w:sz w:val="18"/>
                <w:szCs w:val="22"/>
              </w:rPr>
              <w:t>3</w:t>
            </w:r>
          </w:p>
        </w:tc>
      </w:tr>
      <w:tr w:rsidR="009176F8" w:rsidRPr="001B63E9" w:rsidTr="009176F8">
        <w:tc>
          <w:tcPr>
            <w:tcW w:w="812" w:type="dxa"/>
            <w:tcBorders>
              <w:bottom w:val="single" w:sz="4" w:space="0" w:color="A6A6A6"/>
            </w:tcBorders>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16</w:t>
            </w:r>
          </w:p>
        </w:tc>
        <w:tc>
          <w:tcPr>
            <w:tcW w:w="7938" w:type="dxa"/>
            <w:tcBorders>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Criminal Exploitation &amp; Gang Affiliation</w:t>
            </w:r>
          </w:p>
        </w:tc>
        <w:tc>
          <w:tcPr>
            <w:tcW w:w="1150" w:type="dxa"/>
            <w:tcBorders>
              <w:bottom w:val="single" w:sz="4" w:space="0" w:color="A6A6A6"/>
            </w:tcBorders>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5D7588">
              <w:rPr>
                <w:rFonts w:cs="Arial"/>
                <w:sz w:val="18"/>
                <w:szCs w:val="22"/>
              </w:rPr>
              <w:t>4</w:t>
            </w:r>
          </w:p>
        </w:tc>
      </w:tr>
      <w:tr w:rsidR="009176F8" w:rsidRPr="001B63E9" w:rsidTr="009176F8">
        <w:tc>
          <w:tcPr>
            <w:tcW w:w="812"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rsidR="009176F8" w:rsidRPr="00972912" w:rsidRDefault="009176F8" w:rsidP="00443426">
            <w:pPr>
              <w:rPr>
                <w:rFonts w:cs="Arial"/>
                <w:sz w:val="20"/>
              </w:rPr>
            </w:pPr>
          </w:p>
          <w:p w:rsidR="009176F8" w:rsidRPr="00972912" w:rsidRDefault="009176F8" w:rsidP="00443426">
            <w:pPr>
              <w:rPr>
                <w:rFonts w:cs="Arial"/>
                <w:sz w:val="20"/>
              </w:rPr>
            </w:pPr>
          </w:p>
        </w:tc>
        <w:tc>
          <w:tcPr>
            <w:tcW w:w="1150"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rsidR="009176F8" w:rsidRPr="001B63E9" w:rsidRDefault="009176F8" w:rsidP="00443426">
            <w:pPr>
              <w:rPr>
                <w:rFonts w:cs="Arial"/>
                <w:b/>
                <w:szCs w:val="22"/>
              </w:rPr>
            </w:pPr>
            <w:r w:rsidRPr="001B63E9">
              <w:rPr>
                <w:rFonts w:cs="Arial"/>
                <w:b/>
                <w:szCs w:val="22"/>
              </w:rPr>
              <w:t>Part 2: The Key Procedures</w:t>
            </w:r>
          </w:p>
        </w:tc>
        <w:tc>
          <w:tcPr>
            <w:tcW w:w="1150" w:type="dxa"/>
            <w:tcBorders>
              <w:top w:val="nil"/>
              <w:left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shd w:val="clear" w:color="auto" w:fill="auto"/>
            <w:vAlign w:val="center"/>
          </w:tcPr>
          <w:p w:rsidR="009176F8" w:rsidRPr="001B63E9" w:rsidRDefault="009176F8" w:rsidP="00443426">
            <w:pPr>
              <w:rPr>
                <w:rFonts w:cs="Arial"/>
                <w:sz w:val="22"/>
                <w:szCs w:val="22"/>
              </w:rPr>
            </w:pP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Chart: Responding to Concerns About a Child</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7A4D89">
              <w:rPr>
                <w:rFonts w:cs="Arial"/>
                <w:sz w:val="18"/>
                <w:szCs w:val="22"/>
              </w:rPr>
              <w:t>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16</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Involving Parents/Carers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7A4D89">
              <w:rPr>
                <w:rFonts w:cs="Arial"/>
                <w:sz w:val="18"/>
                <w:szCs w:val="22"/>
              </w:rPr>
              <w:t>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17</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Multi-Agency Work</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7A4D89">
              <w:rPr>
                <w:rFonts w:cs="Arial"/>
                <w:sz w:val="18"/>
                <w:szCs w:val="22"/>
              </w:rPr>
              <w:t>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18</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Our Role in Supporting Children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7A4D89">
              <w:rPr>
                <w:rFonts w:cs="Arial"/>
                <w:sz w:val="18"/>
                <w:szCs w:val="22"/>
              </w:rPr>
              <w:t>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19</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Responding to an Allegation About a Member of Staff </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7A4D89">
              <w:rPr>
                <w:rFonts w:cs="Arial"/>
                <w:sz w:val="18"/>
                <w:szCs w:val="22"/>
              </w:rPr>
              <w:t>7</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20</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Children With Additional Needs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7A4D89">
              <w:rPr>
                <w:rFonts w:cs="Arial"/>
                <w:sz w:val="18"/>
                <w:szCs w:val="22"/>
              </w:rPr>
              <w:t>7</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Children in Specific Circumstances </w:t>
            </w:r>
            <w:r w:rsidR="00972912">
              <w:rPr>
                <w:rFonts w:cs="Arial"/>
                <w:sz w:val="22"/>
                <w:szCs w:val="22"/>
              </w:rPr>
              <w:t>– Private Fostering</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496D68">
              <w:rPr>
                <w:rFonts w:cs="Arial"/>
                <w:sz w:val="18"/>
                <w:szCs w:val="22"/>
              </w:rPr>
              <w:t>7</w:t>
            </w:r>
          </w:p>
        </w:tc>
      </w:tr>
      <w:tr w:rsidR="009176F8" w:rsidRPr="001B63E9" w:rsidTr="009176F8">
        <w:tc>
          <w:tcPr>
            <w:tcW w:w="812" w:type="dxa"/>
            <w:tcBorders>
              <w:bottom w:val="single" w:sz="4" w:space="0" w:color="A6A6A6"/>
            </w:tcBorders>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22</w:t>
            </w:r>
          </w:p>
        </w:tc>
        <w:tc>
          <w:tcPr>
            <w:tcW w:w="7938" w:type="dxa"/>
            <w:tcBorders>
              <w:bottom w:val="single" w:sz="4" w:space="0" w:color="A6A6A6"/>
            </w:tcBorders>
            <w:shd w:val="clear" w:color="auto" w:fill="auto"/>
            <w:vAlign w:val="center"/>
          </w:tcPr>
          <w:p w:rsidR="009176F8" w:rsidRPr="001B63E9" w:rsidRDefault="009176F8" w:rsidP="00972912">
            <w:pPr>
              <w:rPr>
                <w:rFonts w:cs="Arial"/>
                <w:sz w:val="22"/>
                <w:szCs w:val="22"/>
              </w:rPr>
            </w:pPr>
            <w:r w:rsidRPr="001B63E9">
              <w:rPr>
                <w:rFonts w:cs="Arial"/>
                <w:sz w:val="22"/>
                <w:szCs w:val="22"/>
              </w:rPr>
              <w:t>Links to additional information about safeguarding issues and forms of abuse</w:t>
            </w:r>
          </w:p>
        </w:tc>
        <w:tc>
          <w:tcPr>
            <w:tcW w:w="1150" w:type="dxa"/>
            <w:tcBorders>
              <w:bottom w:val="single" w:sz="4" w:space="0" w:color="A6A6A6"/>
            </w:tcBorders>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496D68">
              <w:rPr>
                <w:rFonts w:cs="Arial"/>
                <w:sz w:val="18"/>
                <w:szCs w:val="22"/>
              </w:rPr>
              <w:t>8</w:t>
            </w:r>
          </w:p>
        </w:tc>
      </w:tr>
      <w:tr w:rsidR="009176F8" w:rsidRPr="001B63E9" w:rsidTr="009176F8">
        <w:tc>
          <w:tcPr>
            <w:tcW w:w="812"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rsidR="009176F8" w:rsidRDefault="009176F8" w:rsidP="00BA413A">
            <w:pPr>
              <w:rPr>
                <w:rFonts w:cs="Arial"/>
                <w:sz w:val="20"/>
              </w:rPr>
            </w:pPr>
          </w:p>
          <w:p w:rsidR="00972912" w:rsidRPr="00972912" w:rsidRDefault="00972912" w:rsidP="00BA413A">
            <w:pPr>
              <w:rPr>
                <w:rFonts w:cs="Arial"/>
                <w:sz w:val="20"/>
              </w:rPr>
            </w:pPr>
          </w:p>
        </w:tc>
        <w:tc>
          <w:tcPr>
            <w:tcW w:w="1150" w:type="dxa"/>
            <w:tcBorders>
              <w:left w:val="nil"/>
              <w:bottom w:val="nil"/>
              <w:right w:val="nil"/>
            </w:tcBorders>
            <w:shd w:val="clear" w:color="auto" w:fill="auto"/>
            <w:vAlign w:val="center"/>
          </w:tcPr>
          <w:p w:rsidR="009176F8" w:rsidRPr="001B63E9" w:rsidRDefault="009176F8" w:rsidP="00443426">
            <w:pPr>
              <w:jc w:val="center"/>
              <w:rPr>
                <w:rFonts w:cs="Arial"/>
                <w:sz w:val="18"/>
                <w:szCs w:val="22"/>
              </w:rPr>
            </w:pPr>
          </w:p>
        </w:tc>
      </w:tr>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sz w:val="22"/>
                <w:szCs w:val="22"/>
              </w:rPr>
            </w:pPr>
          </w:p>
        </w:tc>
        <w:tc>
          <w:tcPr>
            <w:tcW w:w="7938" w:type="dxa"/>
            <w:tcBorders>
              <w:top w:val="nil"/>
              <w:left w:val="nil"/>
              <w:right w:val="nil"/>
            </w:tcBorders>
            <w:shd w:val="clear" w:color="auto" w:fill="auto"/>
            <w:vAlign w:val="center"/>
          </w:tcPr>
          <w:p w:rsidR="009176F8" w:rsidRPr="00957BD6" w:rsidRDefault="009176F8" w:rsidP="00443426">
            <w:pPr>
              <w:rPr>
                <w:rFonts w:cs="Arial"/>
                <w:sz w:val="6"/>
                <w:szCs w:val="22"/>
              </w:rPr>
            </w:pPr>
            <w:r w:rsidRPr="001B63E9">
              <w:rPr>
                <w:rFonts w:cs="Arial"/>
                <w:b/>
                <w:szCs w:val="22"/>
              </w:rPr>
              <w:t>Appendices</w:t>
            </w:r>
          </w:p>
        </w:tc>
        <w:tc>
          <w:tcPr>
            <w:tcW w:w="1150" w:type="dxa"/>
            <w:tcBorders>
              <w:top w:val="nil"/>
              <w:left w:val="nil"/>
              <w:right w:val="nil"/>
            </w:tcBorders>
            <w:shd w:val="clear" w:color="auto" w:fill="auto"/>
            <w:vAlign w:val="center"/>
          </w:tcPr>
          <w:p w:rsidR="009176F8" w:rsidRPr="001B63E9" w:rsidRDefault="009176F8" w:rsidP="00443426">
            <w:pPr>
              <w:jc w:val="center"/>
              <w:rPr>
                <w:rFonts w:cs="Arial"/>
                <w:sz w:val="18"/>
                <w:szCs w:val="22"/>
              </w:rPr>
            </w:pPr>
          </w:p>
        </w:tc>
      </w:tr>
      <w:tr w:rsidR="009176F8" w:rsidRPr="001B63E9" w:rsidTr="009176F8">
        <w:tc>
          <w:tcPr>
            <w:tcW w:w="8750" w:type="dxa"/>
            <w:gridSpan w:val="2"/>
            <w:tcBorders>
              <w:bottom w:val="single" w:sz="4" w:space="0" w:color="A6A6A6"/>
            </w:tcBorders>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1:</w:t>
            </w:r>
            <w:r w:rsidRPr="001B63E9">
              <w:rPr>
                <w:rFonts w:cs="Arial"/>
                <w:sz w:val="22"/>
                <w:szCs w:val="22"/>
              </w:rPr>
              <w:t xml:space="preserve"> Definitions and Indicators of Abuse</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496D68">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1. Neglect</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496D68">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2. Physical Abuse</w:t>
            </w:r>
          </w:p>
        </w:tc>
        <w:tc>
          <w:tcPr>
            <w:tcW w:w="1150" w:type="dxa"/>
            <w:shd w:val="clear" w:color="auto" w:fill="auto"/>
            <w:vAlign w:val="center"/>
          </w:tcPr>
          <w:p w:rsidR="009176F8" w:rsidRPr="001B63E9" w:rsidRDefault="000E39C2" w:rsidP="00350E02">
            <w:pPr>
              <w:jc w:val="center"/>
              <w:rPr>
                <w:rFonts w:cs="Arial"/>
                <w:sz w:val="18"/>
                <w:szCs w:val="22"/>
              </w:rPr>
            </w:pPr>
            <w:r>
              <w:rPr>
                <w:rFonts w:cs="Arial"/>
                <w:sz w:val="18"/>
                <w:szCs w:val="22"/>
              </w:rPr>
              <w:t>Page 2</w:t>
            </w:r>
            <w:r w:rsidR="00496D68">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3. Sexual Abuse</w:t>
            </w:r>
          </w:p>
        </w:tc>
        <w:tc>
          <w:tcPr>
            <w:tcW w:w="1150" w:type="dxa"/>
            <w:shd w:val="clear" w:color="auto" w:fill="auto"/>
            <w:vAlign w:val="center"/>
          </w:tcPr>
          <w:p w:rsidR="009176F8" w:rsidRPr="001B63E9" w:rsidRDefault="009176F8" w:rsidP="000E39C2">
            <w:pPr>
              <w:jc w:val="center"/>
              <w:rPr>
                <w:rFonts w:cs="Arial"/>
                <w:sz w:val="18"/>
                <w:szCs w:val="22"/>
              </w:rPr>
            </w:pPr>
            <w:r w:rsidRPr="001B63E9">
              <w:rPr>
                <w:rFonts w:cs="Arial"/>
                <w:sz w:val="18"/>
                <w:szCs w:val="22"/>
              </w:rPr>
              <w:t>Page 2</w:t>
            </w:r>
            <w:r w:rsidR="003703F1">
              <w:rPr>
                <w:rFonts w:cs="Arial"/>
                <w:sz w:val="18"/>
                <w:szCs w:val="22"/>
              </w:rPr>
              <w:t>3</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4. Sexual Exploitation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703F1">
              <w:rPr>
                <w:rFonts w:cs="Arial"/>
                <w:sz w:val="18"/>
                <w:szCs w:val="22"/>
              </w:rPr>
              <w:t>3</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5. Emotional Abuse</w:t>
            </w:r>
          </w:p>
        </w:tc>
        <w:tc>
          <w:tcPr>
            <w:tcW w:w="1150" w:type="dxa"/>
            <w:shd w:val="clear" w:color="auto" w:fill="auto"/>
            <w:vAlign w:val="center"/>
          </w:tcPr>
          <w:p w:rsidR="009176F8" w:rsidRPr="001B63E9" w:rsidRDefault="00350E02" w:rsidP="00350E02">
            <w:pPr>
              <w:jc w:val="center"/>
              <w:rPr>
                <w:rFonts w:cs="Arial"/>
                <w:sz w:val="18"/>
                <w:szCs w:val="22"/>
              </w:rPr>
            </w:pPr>
            <w:r>
              <w:rPr>
                <w:rFonts w:cs="Arial"/>
                <w:sz w:val="18"/>
                <w:szCs w:val="22"/>
              </w:rPr>
              <w:t>Page 2</w:t>
            </w:r>
            <w:r w:rsidR="003703F1">
              <w:rPr>
                <w:rFonts w:cs="Arial"/>
                <w:sz w:val="18"/>
                <w:szCs w:val="22"/>
              </w:rPr>
              <w:t>4</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6. Responses from Parents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 xml:space="preserve">Page </w:t>
            </w:r>
            <w:r w:rsidR="00350E02">
              <w:rPr>
                <w:rFonts w:cs="Arial"/>
                <w:sz w:val="18"/>
                <w:szCs w:val="22"/>
              </w:rPr>
              <w:t>2</w:t>
            </w:r>
            <w:r w:rsidR="003703F1">
              <w:rPr>
                <w:rFonts w:cs="Arial"/>
                <w:sz w:val="18"/>
                <w:szCs w:val="22"/>
              </w:rPr>
              <w:t>4</w:t>
            </w:r>
          </w:p>
        </w:tc>
      </w:tr>
      <w:tr w:rsidR="009176F8" w:rsidRPr="001B63E9" w:rsidTr="009176F8">
        <w:tc>
          <w:tcPr>
            <w:tcW w:w="812" w:type="dxa"/>
            <w:tcBorders>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tcBorders>
            <w:shd w:val="clear" w:color="auto" w:fill="auto"/>
            <w:vAlign w:val="center"/>
          </w:tcPr>
          <w:p w:rsidR="009176F8" w:rsidRPr="001B63E9" w:rsidRDefault="009176F8" w:rsidP="00443426">
            <w:pPr>
              <w:rPr>
                <w:rFonts w:cs="Arial"/>
                <w:sz w:val="22"/>
                <w:szCs w:val="22"/>
              </w:rPr>
            </w:pPr>
            <w:r w:rsidRPr="001B63E9">
              <w:rPr>
                <w:rFonts w:cs="Arial"/>
                <w:sz w:val="22"/>
                <w:szCs w:val="22"/>
              </w:rPr>
              <w:t>7. Disabled Children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703F1">
              <w:rPr>
                <w:rFonts w:cs="Arial"/>
                <w:sz w:val="18"/>
                <w:szCs w:val="22"/>
              </w:rPr>
              <w:t>5</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2:</w:t>
            </w:r>
            <w:r w:rsidRPr="001B63E9">
              <w:rPr>
                <w:rFonts w:cs="Arial"/>
                <w:sz w:val="22"/>
                <w:szCs w:val="22"/>
              </w:rPr>
              <w:t xml:space="preserve"> Dealing with a Disclosure of Abuse</w:t>
            </w:r>
          </w:p>
        </w:tc>
        <w:tc>
          <w:tcPr>
            <w:tcW w:w="1150" w:type="dxa"/>
            <w:shd w:val="clear" w:color="auto" w:fill="auto"/>
            <w:vAlign w:val="center"/>
          </w:tcPr>
          <w:p w:rsidR="009176F8" w:rsidRPr="001B63E9" w:rsidRDefault="000E39C2" w:rsidP="00350E02">
            <w:pPr>
              <w:jc w:val="center"/>
              <w:rPr>
                <w:rFonts w:cs="Arial"/>
                <w:sz w:val="18"/>
                <w:szCs w:val="22"/>
              </w:rPr>
            </w:pPr>
            <w:r>
              <w:rPr>
                <w:rFonts w:cs="Arial"/>
                <w:sz w:val="18"/>
                <w:szCs w:val="22"/>
              </w:rPr>
              <w:t>Page 2</w:t>
            </w:r>
            <w:r w:rsidR="003703F1">
              <w:rPr>
                <w:rFonts w:cs="Arial"/>
                <w:sz w:val="18"/>
                <w:szCs w:val="22"/>
              </w:rPr>
              <w:t>6</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3:</w:t>
            </w:r>
            <w:r w:rsidRPr="001B63E9">
              <w:rPr>
                <w:rFonts w:cs="Arial"/>
                <w:sz w:val="22"/>
                <w:szCs w:val="22"/>
              </w:rPr>
              <w:t xml:space="preserve"> Allegations About a Member of Staff, Governor or Volunteer</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703F1">
              <w:rPr>
                <w:rFonts w:cs="Arial"/>
                <w:sz w:val="18"/>
                <w:szCs w:val="22"/>
              </w:rPr>
              <w:t>7</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4:</w:t>
            </w:r>
            <w:r w:rsidRPr="001B63E9">
              <w:rPr>
                <w:rFonts w:cs="Arial"/>
                <w:sz w:val="22"/>
                <w:szCs w:val="22"/>
              </w:rPr>
              <w:t xml:space="preserve"> Indicators of Vulnerability to Radicalisation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703F1">
              <w:rPr>
                <w:rFonts w:cs="Arial"/>
                <w:sz w:val="18"/>
                <w:szCs w:val="22"/>
              </w:rPr>
              <w:t>8</w:t>
            </w:r>
          </w:p>
        </w:tc>
      </w:tr>
      <w:tr w:rsidR="009176F8" w:rsidRPr="001B63E9" w:rsidTr="009176F8">
        <w:tc>
          <w:tcPr>
            <w:tcW w:w="8750" w:type="dxa"/>
            <w:gridSpan w:val="2"/>
            <w:shd w:val="clear" w:color="auto" w:fill="auto"/>
            <w:vAlign w:val="center"/>
          </w:tcPr>
          <w:p w:rsidR="009176F8" w:rsidRPr="001B63E9" w:rsidRDefault="009176F8" w:rsidP="00443426">
            <w:pPr>
              <w:rPr>
                <w:rFonts w:cs="Arial"/>
                <w:i/>
                <w:sz w:val="22"/>
                <w:szCs w:val="22"/>
              </w:rPr>
            </w:pPr>
            <w:r w:rsidRPr="00F20EAC">
              <w:rPr>
                <w:rFonts w:cs="Arial"/>
                <w:b/>
                <w:sz w:val="22"/>
                <w:szCs w:val="22"/>
              </w:rPr>
              <w:t>Appendix 5</w:t>
            </w:r>
            <w:r w:rsidRPr="00F20EAC">
              <w:rPr>
                <w:rFonts w:cs="Arial"/>
                <w:b/>
                <w:i/>
                <w:sz w:val="22"/>
                <w:szCs w:val="22"/>
              </w:rPr>
              <w:t>:</w:t>
            </w:r>
            <w:r w:rsidRPr="001B63E9">
              <w:rPr>
                <w:rFonts w:cs="Arial"/>
                <w:i/>
                <w:sz w:val="22"/>
                <w:szCs w:val="22"/>
              </w:rPr>
              <w:t xml:space="preserve"> </w:t>
            </w:r>
            <w:r w:rsidRPr="001B63E9">
              <w:rPr>
                <w:rFonts w:cs="Arial"/>
                <w:sz w:val="22"/>
                <w:szCs w:val="22"/>
              </w:rPr>
              <w:t>Preventing Violent Extremism – Roles</w:t>
            </w:r>
            <w:r>
              <w:rPr>
                <w:rFonts w:cs="Arial"/>
                <w:sz w:val="22"/>
                <w:szCs w:val="22"/>
              </w:rPr>
              <w:t xml:space="preserve"> and Responsibilities of </w:t>
            </w:r>
            <w:r w:rsidRPr="001B63E9">
              <w:rPr>
                <w:rFonts w:cs="Arial"/>
                <w:sz w:val="22"/>
                <w:szCs w:val="22"/>
              </w:rPr>
              <w:t>the Single Point of Contact (SPOC)</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 xml:space="preserve">Page </w:t>
            </w:r>
            <w:r w:rsidR="00DA7CB7">
              <w:rPr>
                <w:rFonts w:cs="Arial"/>
                <w:sz w:val="18"/>
                <w:szCs w:val="22"/>
              </w:rPr>
              <w:t>30</w:t>
            </w:r>
          </w:p>
        </w:tc>
      </w:tr>
    </w:tbl>
    <w:p w:rsidR="006A672C" w:rsidRDefault="006A672C" w:rsidP="009176F8">
      <w:pPr>
        <w:rPr>
          <w:sz w:val="16"/>
        </w:rPr>
        <w:sectPr w:rsidR="006A672C" w:rsidSect="00A2563A">
          <w:footerReference w:type="default" r:id="rId10"/>
          <w:footerReference w:type="first" r:id="rId11"/>
          <w:pgSz w:w="11907" w:h="16840" w:code="9"/>
          <w:pgMar w:top="890" w:right="964" w:bottom="680" w:left="964" w:header="720" w:footer="720" w:gutter="0"/>
          <w:pgNumType w:chapStyle="1" w:chapSep="period"/>
          <w:cols w:space="720" w:equalWidth="0">
            <w:col w:w="9139" w:space="720"/>
          </w:cols>
          <w:docGrid w:linePitch="326"/>
        </w:sectPr>
      </w:pPr>
    </w:p>
    <w:p w:rsidR="009176F8" w:rsidRPr="00E07A39" w:rsidRDefault="009176F8" w:rsidP="009176F8">
      <w:pPr>
        <w:rPr>
          <w:sz w:val="16"/>
        </w:rPr>
      </w:pPr>
    </w:p>
    <w:p w:rsidR="003B34AE" w:rsidRPr="00C62677" w:rsidRDefault="009176F8" w:rsidP="000D779B">
      <w:pPr>
        <w:pStyle w:val="Heading2"/>
        <w:jc w:val="center"/>
        <w:rPr>
          <w:sz w:val="36"/>
          <w:szCs w:val="36"/>
        </w:rPr>
      </w:pPr>
      <w:r>
        <w:rPr>
          <w:sz w:val="36"/>
          <w:szCs w:val="36"/>
        </w:rPr>
        <w:t>P</w:t>
      </w:r>
      <w:r w:rsidR="00174B84" w:rsidRPr="00C62677">
        <w:rPr>
          <w:sz w:val="36"/>
          <w:szCs w:val="36"/>
        </w:rPr>
        <w:t xml:space="preserve">ART ONE: </w:t>
      </w:r>
      <w:r w:rsidR="006471D9" w:rsidRPr="00C62677">
        <w:rPr>
          <w:sz w:val="36"/>
          <w:szCs w:val="36"/>
        </w:rPr>
        <w:t>SAFEGUARDING</w:t>
      </w:r>
      <w:r w:rsidR="00C02E86" w:rsidRPr="00C62677">
        <w:rPr>
          <w:sz w:val="36"/>
          <w:szCs w:val="36"/>
        </w:rPr>
        <w:t xml:space="preserve"> POLICY</w:t>
      </w:r>
    </w:p>
    <w:p w:rsidR="00BD5C5D" w:rsidRPr="003D3714" w:rsidRDefault="00BD5C5D" w:rsidP="00C02E86">
      <w:pPr>
        <w:pStyle w:val="Title"/>
        <w:rPr>
          <w:sz w:val="28"/>
          <w:u w:val="none"/>
        </w:rPr>
      </w:pPr>
    </w:p>
    <w:p w:rsidR="005C70EF" w:rsidRDefault="005C70EF" w:rsidP="00C02E86">
      <w:pPr>
        <w:pStyle w:val="Title"/>
        <w:jc w:val="left"/>
        <w:rPr>
          <w:b w:val="0"/>
          <w:sz w:val="16"/>
          <w:szCs w:val="16"/>
          <w:u w:val="none"/>
        </w:rPr>
      </w:pPr>
    </w:p>
    <w:p w:rsidR="005C70EF" w:rsidRDefault="005C70EF" w:rsidP="00C02E86">
      <w:pPr>
        <w:pStyle w:val="Title"/>
        <w:jc w:val="left"/>
        <w:rPr>
          <w:b w:val="0"/>
          <w:sz w:val="16"/>
          <w:szCs w:val="16"/>
          <w:u w:val="none"/>
        </w:rPr>
      </w:pPr>
    </w:p>
    <w:p w:rsidR="005C70EF" w:rsidRPr="005B50A7" w:rsidRDefault="005C70EF" w:rsidP="00C02E86">
      <w:pPr>
        <w:pStyle w:val="Title"/>
        <w:jc w:val="left"/>
        <w:rPr>
          <w:b w:val="0"/>
          <w:sz w:val="16"/>
          <w:szCs w:val="16"/>
          <w:u w:val="none"/>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04288" w:rsidRPr="001B406D" w:rsidTr="006A3CC8">
        <w:tc>
          <w:tcPr>
            <w:tcW w:w="5778" w:type="dxa"/>
          </w:tcPr>
          <w:p w:rsidR="00704288" w:rsidRPr="001B406D" w:rsidRDefault="00704288" w:rsidP="00704288">
            <w:pPr>
              <w:pStyle w:val="BodyText3"/>
              <w:rPr>
                <w:b/>
                <w:sz w:val="22"/>
                <w:szCs w:val="22"/>
              </w:rPr>
            </w:pPr>
            <w:r w:rsidRPr="001B406D">
              <w:rPr>
                <w:b/>
                <w:sz w:val="22"/>
                <w:szCs w:val="22"/>
              </w:rPr>
              <w:t>1.0</w:t>
            </w:r>
            <w:r w:rsidRPr="001B406D">
              <w:rPr>
                <w:b/>
                <w:sz w:val="22"/>
                <w:szCs w:val="22"/>
              </w:rPr>
              <w:tab/>
              <w:t>INTRODUCTION</w:t>
            </w:r>
          </w:p>
          <w:p w:rsidR="00704288" w:rsidRPr="001B406D" w:rsidRDefault="00704288" w:rsidP="00704288">
            <w:pPr>
              <w:pStyle w:val="BodyText3"/>
              <w:rPr>
                <w:sz w:val="22"/>
                <w:szCs w:val="22"/>
              </w:rPr>
            </w:pPr>
          </w:p>
          <w:p w:rsidR="00704288" w:rsidRPr="001B406D" w:rsidRDefault="00704288" w:rsidP="00704288">
            <w:pPr>
              <w:pStyle w:val="BodyText3"/>
              <w:rPr>
                <w:sz w:val="22"/>
                <w:szCs w:val="22"/>
              </w:rPr>
            </w:pPr>
            <w:r w:rsidRPr="001B406D">
              <w:rPr>
                <w:sz w:val="22"/>
                <w:szCs w:val="22"/>
              </w:rPr>
              <w:t xml:space="preserve">Safeguarding </w:t>
            </w:r>
            <w:r w:rsidRPr="001B406D">
              <w:rPr>
                <w:rFonts w:eastAsia="Arial" w:cs="Arial"/>
                <w:sz w:val="22"/>
                <w:szCs w:val="22"/>
              </w:rPr>
              <w:t>and promoting</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2"/>
                <w:sz w:val="22"/>
                <w:szCs w:val="22"/>
              </w:rPr>
              <w:t xml:space="preserve"> </w:t>
            </w:r>
            <w:r w:rsidRPr="001B406D">
              <w:rPr>
                <w:rFonts w:eastAsia="Arial" w:cs="Arial"/>
                <w:spacing w:val="-1"/>
                <w:sz w:val="22"/>
                <w:szCs w:val="22"/>
              </w:rPr>
              <w:t>w</w:t>
            </w:r>
            <w:r w:rsidRPr="001B406D">
              <w:rPr>
                <w:rFonts w:eastAsia="Arial" w:cs="Arial"/>
                <w:sz w:val="22"/>
                <w:szCs w:val="22"/>
              </w:rPr>
              <w:t>e</w:t>
            </w:r>
            <w:r w:rsidRPr="001B406D">
              <w:rPr>
                <w:rFonts w:eastAsia="Arial" w:cs="Arial"/>
                <w:spacing w:val="-1"/>
                <w:sz w:val="22"/>
                <w:szCs w:val="22"/>
              </w:rPr>
              <w:t>l</w:t>
            </w:r>
            <w:r w:rsidRPr="001B406D">
              <w:rPr>
                <w:rFonts w:eastAsia="Arial" w:cs="Arial"/>
                <w:spacing w:val="1"/>
                <w:sz w:val="22"/>
                <w:szCs w:val="22"/>
              </w:rPr>
              <w:t>f</w:t>
            </w:r>
            <w:r w:rsidRPr="001B406D">
              <w:rPr>
                <w:rFonts w:eastAsia="Arial" w:cs="Arial"/>
                <w:sz w:val="22"/>
                <w:szCs w:val="22"/>
              </w:rPr>
              <w:t>are</w:t>
            </w:r>
            <w:r w:rsidRPr="001B406D">
              <w:rPr>
                <w:rFonts w:eastAsia="Arial" w:cs="Arial"/>
                <w:spacing w:val="-1"/>
                <w:sz w:val="22"/>
                <w:szCs w:val="22"/>
              </w:rPr>
              <w:t xml:space="preserve"> </w:t>
            </w:r>
            <w:r w:rsidRPr="001B406D">
              <w:rPr>
                <w:rFonts w:eastAsia="Arial" w:cs="Arial"/>
                <w:sz w:val="22"/>
                <w:szCs w:val="22"/>
              </w:rPr>
              <w:t>of</w:t>
            </w:r>
            <w:r w:rsidRPr="001B406D">
              <w:rPr>
                <w:rFonts w:eastAsia="Arial" w:cs="Arial"/>
                <w:spacing w:val="-1"/>
                <w:sz w:val="22"/>
                <w:szCs w:val="22"/>
              </w:rPr>
              <w:t xml:space="preserve"> </w:t>
            </w:r>
            <w:r w:rsidRPr="001B406D">
              <w:rPr>
                <w:rFonts w:eastAsia="Arial" w:cs="Arial"/>
                <w:sz w:val="22"/>
                <w:szCs w:val="22"/>
              </w:rPr>
              <w:t>ch</w:t>
            </w:r>
            <w:r w:rsidRPr="001B406D">
              <w:rPr>
                <w:rFonts w:eastAsia="Arial" w:cs="Arial"/>
                <w:spacing w:val="-1"/>
                <w:sz w:val="22"/>
                <w:szCs w:val="22"/>
              </w:rPr>
              <w:t>il</w:t>
            </w:r>
            <w:r w:rsidRPr="001B406D">
              <w:rPr>
                <w:rFonts w:eastAsia="Arial" w:cs="Arial"/>
                <w:sz w:val="22"/>
                <w:szCs w:val="22"/>
              </w:rPr>
              <w:t>dren</w:t>
            </w:r>
            <w:r w:rsidRPr="001B406D">
              <w:rPr>
                <w:sz w:val="22"/>
                <w:szCs w:val="22"/>
              </w:rPr>
              <w:t xml:space="preserve"> is defined as – </w:t>
            </w:r>
          </w:p>
          <w:p w:rsidR="00704288" w:rsidRPr="001B406D" w:rsidRDefault="00704288" w:rsidP="00704288">
            <w:pPr>
              <w:pStyle w:val="BodyText3"/>
              <w:rPr>
                <w:sz w:val="22"/>
                <w:szCs w:val="22"/>
              </w:rPr>
            </w:pPr>
          </w:p>
          <w:p w:rsidR="00704288" w:rsidRPr="001B406D" w:rsidRDefault="00704288" w:rsidP="00E7307E">
            <w:pPr>
              <w:pStyle w:val="BodyText3"/>
              <w:numPr>
                <w:ilvl w:val="0"/>
                <w:numId w:val="24"/>
              </w:numPr>
              <w:jc w:val="both"/>
              <w:rPr>
                <w:sz w:val="22"/>
                <w:szCs w:val="22"/>
              </w:rPr>
            </w:pPr>
            <w:r w:rsidRPr="001B406D">
              <w:rPr>
                <w:sz w:val="22"/>
                <w:szCs w:val="22"/>
              </w:rPr>
              <w:t>Protecting children from maltreatment;</w:t>
            </w:r>
          </w:p>
          <w:p w:rsidR="00704288" w:rsidRPr="001B406D" w:rsidRDefault="00704288" w:rsidP="00E7307E">
            <w:pPr>
              <w:pStyle w:val="BodyText3"/>
              <w:numPr>
                <w:ilvl w:val="0"/>
                <w:numId w:val="24"/>
              </w:numPr>
              <w:jc w:val="both"/>
              <w:rPr>
                <w:sz w:val="22"/>
                <w:szCs w:val="22"/>
              </w:rPr>
            </w:pPr>
            <w:r w:rsidRPr="001B406D">
              <w:rPr>
                <w:sz w:val="22"/>
                <w:szCs w:val="22"/>
              </w:rPr>
              <w:t>Preventing impairment of children's health or development;</w:t>
            </w:r>
          </w:p>
          <w:p w:rsidR="00704288" w:rsidRPr="001B406D" w:rsidRDefault="00704288" w:rsidP="00E7307E">
            <w:pPr>
              <w:pStyle w:val="BodyText3"/>
              <w:numPr>
                <w:ilvl w:val="0"/>
                <w:numId w:val="24"/>
              </w:numPr>
              <w:jc w:val="both"/>
              <w:rPr>
                <w:sz w:val="22"/>
                <w:szCs w:val="22"/>
              </w:rPr>
            </w:pPr>
            <w:r w:rsidRPr="001B406D">
              <w:rPr>
                <w:sz w:val="22"/>
                <w:szCs w:val="22"/>
              </w:rPr>
              <w:t>Ensuring that children are growing up in circumstances consistent with the provision of safe and effective care; and</w:t>
            </w:r>
          </w:p>
          <w:p w:rsidR="00704288" w:rsidRPr="001B406D" w:rsidRDefault="00704288" w:rsidP="00E7307E">
            <w:pPr>
              <w:pStyle w:val="BodyText3"/>
              <w:numPr>
                <w:ilvl w:val="0"/>
                <w:numId w:val="24"/>
              </w:numPr>
              <w:jc w:val="both"/>
              <w:rPr>
                <w:sz w:val="22"/>
                <w:szCs w:val="22"/>
              </w:rPr>
            </w:pPr>
            <w:r w:rsidRPr="001B406D">
              <w:rPr>
                <w:sz w:val="22"/>
                <w:szCs w:val="22"/>
              </w:rPr>
              <w:t>Taking action to enable all children to have the best outcomes.</w:t>
            </w:r>
          </w:p>
          <w:p w:rsidR="00704288" w:rsidRPr="001B406D" w:rsidRDefault="00704288" w:rsidP="00E7307E">
            <w:pPr>
              <w:pStyle w:val="BodyText3"/>
              <w:numPr>
                <w:ilvl w:val="0"/>
                <w:numId w:val="24"/>
              </w:numPr>
              <w:jc w:val="both"/>
              <w:rPr>
                <w:sz w:val="22"/>
                <w:szCs w:val="22"/>
              </w:rPr>
            </w:pPr>
            <w:r w:rsidRPr="001B406D">
              <w:rPr>
                <w:rFonts w:eastAsia="Arial" w:cs="Arial"/>
                <w:spacing w:val="-1"/>
                <w:sz w:val="22"/>
                <w:szCs w:val="22"/>
              </w:rPr>
              <w:t>C</w:t>
            </w:r>
            <w:r w:rsidRPr="001B406D">
              <w:rPr>
                <w:rFonts w:eastAsia="Arial" w:cs="Arial"/>
                <w:sz w:val="22"/>
                <w:szCs w:val="22"/>
              </w:rPr>
              <w:t>h</w:t>
            </w:r>
            <w:r w:rsidRPr="001B406D">
              <w:rPr>
                <w:rFonts w:eastAsia="Arial" w:cs="Arial"/>
                <w:spacing w:val="1"/>
                <w:sz w:val="22"/>
                <w:szCs w:val="22"/>
              </w:rPr>
              <w:t>i</w:t>
            </w:r>
            <w:r w:rsidRPr="001B406D">
              <w:rPr>
                <w:rFonts w:eastAsia="Arial" w:cs="Arial"/>
                <w:spacing w:val="-1"/>
                <w:sz w:val="22"/>
                <w:szCs w:val="22"/>
              </w:rPr>
              <w:t>l</w:t>
            </w:r>
            <w:r w:rsidRPr="001B406D">
              <w:rPr>
                <w:rFonts w:eastAsia="Arial" w:cs="Arial"/>
                <w:sz w:val="22"/>
                <w:szCs w:val="22"/>
              </w:rPr>
              <w:t xml:space="preserve">dren </w:t>
            </w:r>
            <w:r w:rsidRPr="001B406D">
              <w:rPr>
                <w:rFonts w:eastAsia="Arial" w:cs="Arial"/>
                <w:spacing w:val="-1"/>
                <w:sz w:val="22"/>
                <w:szCs w:val="22"/>
              </w:rPr>
              <w:t>i</w:t>
            </w:r>
            <w:r w:rsidRPr="001B406D">
              <w:rPr>
                <w:rFonts w:eastAsia="Arial" w:cs="Arial"/>
                <w:spacing w:val="1"/>
                <w:sz w:val="22"/>
                <w:szCs w:val="22"/>
              </w:rPr>
              <w:t>n</w:t>
            </w:r>
            <w:r w:rsidRPr="001B406D">
              <w:rPr>
                <w:rFonts w:eastAsia="Arial" w:cs="Arial"/>
                <w:sz w:val="22"/>
                <w:szCs w:val="22"/>
              </w:rPr>
              <w:t>c</w:t>
            </w:r>
            <w:r w:rsidRPr="001B406D">
              <w:rPr>
                <w:rFonts w:eastAsia="Arial" w:cs="Arial"/>
                <w:spacing w:val="-1"/>
                <w:sz w:val="22"/>
                <w:szCs w:val="22"/>
              </w:rPr>
              <w:t>l</w:t>
            </w:r>
            <w:r w:rsidRPr="001B406D">
              <w:rPr>
                <w:rFonts w:eastAsia="Arial" w:cs="Arial"/>
                <w:sz w:val="22"/>
                <w:szCs w:val="22"/>
              </w:rPr>
              <w:t>ude eve</w:t>
            </w:r>
            <w:r w:rsidRPr="001B406D">
              <w:rPr>
                <w:rFonts w:eastAsia="Arial" w:cs="Arial"/>
                <w:spacing w:val="2"/>
                <w:sz w:val="22"/>
                <w:szCs w:val="22"/>
              </w:rPr>
              <w:t>r</w:t>
            </w:r>
            <w:r w:rsidRPr="001B406D">
              <w:rPr>
                <w:rFonts w:eastAsia="Arial" w:cs="Arial"/>
                <w:sz w:val="22"/>
                <w:szCs w:val="22"/>
              </w:rPr>
              <w:t>yone under</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1"/>
                <w:sz w:val="22"/>
                <w:szCs w:val="22"/>
              </w:rPr>
              <w:t xml:space="preserve"> </w:t>
            </w:r>
            <w:r w:rsidRPr="001B406D">
              <w:rPr>
                <w:rFonts w:eastAsia="Arial" w:cs="Arial"/>
                <w:sz w:val="22"/>
                <w:szCs w:val="22"/>
              </w:rPr>
              <w:t>age of</w:t>
            </w:r>
            <w:r w:rsidRPr="001B406D">
              <w:rPr>
                <w:rFonts w:eastAsia="Arial" w:cs="Arial"/>
                <w:spacing w:val="-2"/>
                <w:sz w:val="22"/>
                <w:szCs w:val="22"/>
              </w:rPr>
              <w:t xml:space="preserve"> </w:t>
            </w:r>
            <w:r w:rsidRPr="001B406D">
              <w:rPr>
                <w:rFonts w:eastAsia="Arial" w:cs="Arial"/>
                <w:sz w:val="22"/>
                <w:szCs w:val="22"/>
              </w:rPr>
              <w:t>18</w:t>
            </w:r>
          </w:p>
          <w:p w:rsidR="00704288" w:rsidRPr="001B406D" w:rsidRDefault="00704288">
            <w:pPr>
              <w:pStyle w:val="BodyText3"/>
              <w:rPr>
                <w:sz w:val="22"/>
                <w:szCs w:val="22"/>
              </w:rPr>
            </w:pPr>
          </w:p>
        </w:tc>
        <w:tc>
          <w:tcPr>
            <w:tcW w:w="4395" w:type="dxa"/>
            <w:shd w:val="clear" w:color="auto" w:fill="F2F2F2" w:themeFill="background1" w:themeFillShade="F2"/>
          </w:tcPr>
          <w:p w:rsidR="005508D2" w:rsidRPr="001B406D" w:rsidRDefault="00704288" w:rsidP="00BD004F">
            <w:pPr>
              <w:pStyle w:val="BodyText3"/>
              <w:jc w:val="both"/>
              <w:rPr>
                <w:i/>
                <w:sz w:val="22"/>
                <w:szCs w:val="22"/>
              </w:rPr>
            </w:pPr>
            <w:r w:rsidRPr="001B406D">
              <w:rPr>
                <w:i/>
                <w:sz w:val="22"/>
                <w:szCs w:val="22"/>
              </w:rPr>
              <w:t>This means that our school</w:t>
            </w:r>
            <w:r w:rsidR="005508D2" w:rsidRPr="001B406D">
              <w:rPr>
                <w:i/>
                <w:sz w:val="22"/>
                <w:szCs w:val="22"/>
              </w:rPr>
              <w:t xml:space="preserve"> is committed to safeguarding and promoting the welfare of all its </w:t>
            </w:r>
            <w:r w:rsidR="005508D2" w:rsidRPr="003046B4">
              <w:rPr>
                <w:i/>
                <w:sz w:val="22"/>
                <w:szCs w:val="22"/>
                <w:rPrChange w:id="101" w:author="Teresa Broadhurst" w:date="2019-11-27T08:18:00Z">
                  <w:rPr>
                    <w:i/>
                    <w:color w:val="FF0000"/>
                    <w:sz w:val="22"/>
                    <w:szCs w:val="22"/>
                  </w:rPr>
                </w:rPrChange>
              </w:rPr>
              <w:t>pupils</w:t>
            </w:r>
            <w:del w:id="102" w:author="Teresa Broadhurst" w:date="2019-11-27T08:18:00Z">
              <w:r w:rsidR="005508D2" w:rsidRPr="001B406D" w:rsidDel="003046B4">
                <w:rPr>
                  <w:i/>
                  <w:color w:val="FF0000"/>
                  <w:sz w:val="22"/>
                  <w:szCs w:val="22"/>
                </w:rPr>
                <w:delText>/students</w:delText>
              </w:r>
            </w:del>
            <w:r w:rsidR="005508D2" w:rsidRPr="001B406D">
              <w:rPr>
                <w:i/>
                <w:sz w:val="22"/>
                <w:szCs w:val="22"/>
              </w:rPr>
              <w:t>.  We believe that:</w:t>
            </w:r>
          </w:p>
          <w:p w:rsidR="005508D2" w:rsidRPr="001B406D" w:rsidRDefault="005508D2" w:rsidP="00BD004F">
            <w:pPr>
              <w:pStyle w:val="BodyText3"/>
              <w:jc w:val="both"/>
              <w:rPr>
                <w:i/>
                <w:sz w:val="22"/>
                <w:szCs w:val="22"/>
              </w:rPr>
            </w:pPr>
          </w:p>
          <w:p w:rsidR="00C91400" w:rsidRPr="001B406D" w:rsidRDefault="00C91400" w:rsidP="00BD004F">
            <w:pPr>
              <w:pStyle w:val="BodyText3"/>
              <w:jc w:val="both"/>
              <w:rPr>
                <w:i/>
                <w:sz w:val="22"/>
                <w:szCs w:val="22"/>
              </w:rPr>
            </w:pP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3046B4">
              <w:rPr>
                <w:i/>
                <w:sz w:val="22"/>
                <w:szCs w:val="22"/>
                <w:rPrChange w:id="103" w:author="Teresa Broadhurst" w:date="2019-11-27T08:18:00Z">
                  <w:rPr>
                    <w:i/>
                    <w:color w:val="FF0000"/>
                    <w:sz w:val="22"/>
                    <w:szCs w:val="22"/>
                  </w:rPr>
                </w:rPrChange>
              </w:rPr>
              <w:t>children</w:t>
            </w:r>
            <w:del w:id="104" w:author="Teresa Broadhurst" w:date="2019-11-27T08:18:00Z">
              <w:r w:rsidRPr="001B406D" w:rsidDel="003046B4">
                <w:rPr>
                  <w:i/>
                  <w:color w:val="FF0000"/>
                  <w:sz w:val="22"/>
                  <w:szCs w:val="22"/>
                </w:rPr>
                <w:delText>/young peopl</w:delText>
              </w:r>
            </w:del>
            <w:del w:id="105" w:author="Teresa Broadhurst" w:date="2019-11-27T08:19:00Z">
              <w:r w:rsidRPr="001B406D" w:rsidDel="003046B4">
                <w:rPr>
                  <w:i/>
                  <w:color w:val="FF0000"/>
                  <w:sz w:val="22"/>
                  <w:szCs w:val="22"/>
                </w:rPr>
                <w:delText xml:space="preserve">e </w:delText>
              </w:r>
            </w:del>
            <w:ins w:id="106" w:author="Teresa Broadhurst" w:date="2019-11-27T08:19:00Z">
              <w:r w:rsidR="003046B4">
                <w:rPr>
                  <w:i/>
                  <w:color w:val="FF0000"/>
                  <w:sz w:val="22"/>
                  <w:szCs w:val="22"/>
                </w:rPr>
                <w:t xml:space="preserve"> </w:t>
              </w:r>
            </w:ins>
            <w:r w:rsidRPr="001B406D">
              <w:rPr>
                <w:i/>
                <w:sz w:val="22"/>
                <w:szCs w:val="22"/>
              </w:rPr>
              <w:t>have the right to be protect</w:t>
            </w:r>
            <w:r w:rsidR="003075DF">
              <w:rPr>
                <w:i/>
                <w:sz w:val="22"/>
                <w:szCs w:val="22"/>
              </w:rPr>
              <w:t>ed from harm, abuse and neglect</w:t>
            </w:r>
          </w:p>
          <w:p w:rsidR="005508D2" w:rsidRPr="001B406D" w:rsidRDefault="005508D2" w:rsidP="00BD004F">
            <w:pPr>
              <w:pStyle w:val="BodyText3"/>
              <w:numPr>
                <w:ilvl w:val="0"/>
                <w:numId w:val="1"/>
              </w:numPr>
              <w:jc w:val="both"/>
              <w:rPr>
                <w:i/>
                <w:sz w:val="22"/>
                <w:szCs w:val="22"/>
              </w:rPr>
            </w:pPr>
            <w:r w:rsidRPr="001B406D">
              <w:rPr>
                <w:i/>
                <w:sz w:val="22"/>
                <w:szCs w:val="22"/>
              </w:rPr>
              <w:t xml:space="preserve">That every child has the right to an education and </w:t>
            </w:r>
            <w:r w:rsidRPr="003046B4">
              <w:rPr>
                <w:i/>
                <w:sz w:val="22"/>
                <w:szCs w:val="22"/>
                <w:rPrChange w:id="107" w:author="Teresa Broadhurst" w:date="2019-11-27T08:19:00Z">
                  <w:rPr>
                    <w:i/>
                    <w:color w:val="FF0000"/>
                    <w:sz w:val="22"/>
                    <w:szCs w:val="22"/>
                  </w:rPr>
                </w:rPrChange>
              </w:rPr>
              <w:t>children</w:t>
            </w:r>
            <w:del w:id="108" w:author="Teresa Broadhurst" w:date="2019-11-27T08:19:00Z">
              <w:r w:rsidRPr="001B406D" w:rsidDel="003046B4">
                <w:rPr>
                  <w:i/>
                  <w:color w:val="FF0000"/>
                  <w:sz w:val="22"/>
                  <w:szCs w:val="22"/>
                </w:rPr>
                <w:delText>/young</w:delText>
              </w:r>
            </w:del>
            <w:r w:rsidRPr="001B406D">
              <w:rPr>
                <w:i/>
                <w:color w:val="FF0000"/>
                <w:sz w:val="22"/>
                <w:szCs w:val="22"/>
              </w:rPr>
              <w:t xml:space="preserve"> </w:t>
            </w:r>
            <w:r w:rsidRPr="001B406D">
              <w:rPr>
                <w:i/>
                <w:sz w:val="22"/>
                <w:szCs w:val="22"/>
              </w:rPr>
              <w:t xml:space="preserve">people need to be </w:t>
            </w:r>
            <w:r w:rsidR="003075DF">
              <w:rPr>
                <w:i/>
                <w:sz w:val="22"/>
                <w:szCs w:val="22"/>
              </w:rPr>
              <w:t>safe and to feel safe in school</w:t>
            </w:r>
          </w:p>
          <w:p w:rsidR="005508D2" w:rsidRPr="001B406D" w:rsidRDefault="005508D2" w:rsidP="00BD004F">
            <w:pPr>
              <w:pStyle w:val="BodyText3"/>
              <w:numPr>
                <w:ilvl w:val="0"/>
                <w:numId w:val="1"/>
              </w:numPr>
              <w:jc w:val="both"/>
              <w:rPr>
                <w:i/>
                <w:sz w:val="22"/>
                <w:szCs w:val="22"/>
              </w:rPr>
            </w:pPr>
            <w:r w:rsidRPr="003046B4">
              <w:rPr>
                <w:i/>
                <w:sz w:val="22"/>
                <w:szCs w:val="22"/>
                <w:rPrChange w:id="109" w:author="Teresa Broadhurst" w:date="2019-11-27T08:19:00Z">
                  <w:rPr>
                    <w:i/>
                    <w:color w:val="FF0000"/>
                    <w:sz w:val="22"/>
                    <w:szCs w:val="22"/>
                  </w:rPr>
                </w:rPrChange>
              </w:rPr>
              <w:t>Children</w:t>
            </w:r>
            <w:del w:id="110" w:author="Teresa Broadhurst" w:date="2019-11-27T08:19:00Z">
              <w:r w:rsidRPr="001B406D" w:rsidDel="003046B4">
                <w:rPr>
                  <w:i/>
                  <w:color w:val="FF0000"/>
                  <w:sz w:val="22"/>
                  <w:szCs w:val="22"/>
                </w:rPr>
                <w:delText>/young people</w:delText>
              </w:r>
            </w:del>
            <w:r w:rsidRPr="001B406D">
              <w:rPr>
                <w:i/>
                <w:color w:val="FF0000"/>
                <w:sz w:val="22"/>
                <w:szCs w:val="22"/>
              </w:rPr>
              <w:t xml:space="preserve"> </w:t>
            </w:r>
            <w:r w:rsidRPr="001B406D">
              <w:rPr>
                <w:i/>
                <w:sz w:val="22"/>
                <w:szCs w:val="22"/>
              </w:rPr>
              <w:t xml:space="preserve">need support that matches their individual needs, including those </w:t>
            </w:r>
            <w:r w:rsidR="003075DF">
              <w:rPr>
                <w:i/>
                <w:sz w:val="22"/>
                <w:szCs w:val="22"/>
              </w:rPr>
              <w:t>who may have experienced abuse</w:t>
            </w: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3046B4">
              <w:rPr>
                <w:i/>
                <w:sz w:val="22"/>
                <w:szCs w:val="22"/>
                <w:rPrChange w:id="111" w:author="Teresa Broadhurst" w:date="2019-11-27T08:19:00Z">
                  <w:rPr>
                    <w:i/>
                    <w:color w:val="FF0000"/>
                    <w:sz w:val="22"/>
                    <w:szCs w:val="22"/>
                  </w:rPr>
                </w:rPrChange>
              </w:rPr>
              <w:t>children</w:t>
            </w:r>
            <w:del w:id="112" w:author="Teresa Broadhurst" w:date="2019-11-27T08:19:00Z">
              <w:r w:rsidRPr="001B406D" w:rsidDel="003046B4">
                <w:rPr>
                  <w:i/>
                  <w:color w:val="FF0000"/>
                  <w:sz w:val="22"/>
                  <w:szCs w:val="22"/>
                </w:rPr>
                <w:delText>/young people</w:delText>
              </w:r>
            </w:del>
            <w:r w:rsidRPr="001B406D">
              <w:rPr>
                <w:i/>
                <w:color w:val="FF0000"/>
                <w:sz w:val="22"/>
                <w:szCs w:val="22"/>
              </w:rPr>
              <w:t xml:space="preserve"> </w:t>
            </w:r>
            <w:r w:rsidRPr="001B406D">
              <w:rPr>
                <w:i/>
                <w:sz w:val="22"/>
                <w:szCs w:val="22"/>
              </w:rPr>
              <w:t>have the right to express their views, feelings and wishes and voi</w:t>
            </w:r>
            <w:r w:rsidR="003075DF">
              <w:rPr>
                <w:i/>
                <w:sz w:val="22"/>
                <w:szCs w:val="22"/>
              </w:rPr>
              <w:t>ce their own values and beliefs</w:t>
            </w: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3046B4">
              <w:rPr>
                <w:i/>
                <w:sz w:val="22"/>
                <w:szCs w:val="22"/>
                <w:rPrChange w:id="113" w:author="Teresa Broadhurst" w:date="2019-11-27T08:19:00Z">
                  <w:rPr>
                    <w:i/>
                    <w:color w:val="FF0000"/>
                    <w:sz w:val="22"/>
                    <w:szCs w:val="22"/>
                  </w:rPr>
                </w:rPrChange>
              </w:rPr>
              <w:t>children</w:t>
            </w:r>
            <w:del w:id="114" w:author="Teresa Broadhurst" w:date="2019-11-27T08:19:00Z">
              <w:r w:rsidRPr="001B406D" w:rsidDel="003046B4">
                <w:rPr>
                  <w:i/>
                  <w:color w:val="FF0000"/>
                  <w:sz w:val="22"/>
                  <w:szCs w:val="22"/>
                </w:rPr>
                <w:delText>/young people</w:delText>
              </w:r>
            </w:del>
            <w:r w:rsidRPr="001B406D">
              <w:rPr>
                <w:i/>
                <w:color w:val="FF0000"/>
                <w:sz w:val="22"/>
                <w:szCs w:val="22"/>
              </w:rPr>
              <w:t xml:space="preserve"> </w:t>
            </w:r>
            <w:r w:rsidRPr="001B406D">
              <w:rPr>
                <w:i/>
                <w:sz w:val="22"/>
                <w:szCs w:val="22"/>
              </w:rPr>
              <w:t>should be encouraged to respect each other’</w:t>
            </w:r>
            <w:r w:rsidR="003075DF">
              <w:rPr>
                <w:i/>
                <w:sz w:val="22"/>
                <w:szCs w:val="22"/>
              </w:rPr>
              <w:t>s values and support each other</w:t>
            </w: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3046B4">
              <w:rPr>
                <w:i/>
                <w:sz w:val="22"/>
                <w:szCs w:val="22"/>
                <w:rPrChange w:id="115" w:author="Teresa Broadhurst" w:date="2019-11-27T08:20:00Z">
                  <w:rPr>
                    <w:i/>
                    <w:color w:val="FF0000"/>
                    <w:sz w:val="22"/>
                    <w:szCs w:val="22"/>
                  </w:rPr>
                </w:rPrChange>
              </w:rPr>
              <w:t>children</w:t>
            </w:r>
            <w:del w:id="116" w:author="Teresa Broadhurst" w:date="2019-11-27T08:20:00Z">
              <w:r w:rsidRPr="001B406D" w:rsidDel="003046B4">
                <w:rPr>
                  <w:i/>
                  <w:color w:val="FF0000"/>
                  <w:sz w:val="22"/>
                  <w:szCs w:val="22"/>
                </w:rPr>
                <w:delText>/young people</w:delText>
              </w:r>
            </w:del>
            <w:r w:rsidRPr="001B406D">
              <w:rPr>
                <w:i/>
                <w:color w:val="FF0000"/>
                <w:sz w:val="22"/>
                <w:szCs w:val="22"/>
              </w:rPr>
              <w:t xml:space="preserve"> </w:t>
            </w:r>
            <w:r w:rsidRPr="001B406D">
              <w:rPr>
                <w:i/>
                <w:sz w:val="22"/>
                <w:szCs w:val="22"/>
              </w:rPr>
              <w:t xml:space="preserve">have the right to be supported to meet their emotional and social needs as </w:t>
            </w:r>
            <w:r w:rsidR="003075DF">
              <w:rPr>
                <w:i/>
                <w:sz w:val="22"/>
                <w:szCs w:val="22"/>
              </w:rPr>
              <w:t>well as their educational needs</w:t>
            </w:r>
          </w:p>
          <w:p w:rsidR="005508D2" w:rsidRPr="001B406D" w:rsidRDefault="005508D2" w:rsidP="00BD004F">
            <w:pPr>
              <w:pStyle w:val="BodyText3"/>
              <w:numPr>
                <w:ilvl w:val="0"/>
                <w:numId w:val="1"/>
              </w:numPr>
              <w:jc w:val="both"/>
              <w:rPr>
                <w:i/>
                <w:sz w:val="22"/>
                <w:szCs w:val="22"/>
              </w:rPr>
            </w:pPr>
            <w:r w:rsidRPr="001B406D">
              <w:rPr>
                <w:i/>
                <w:sz w:val="22"/>
                <w:szCs w:val="22"/>
              </w:rPr>
              <w:t>Our school will contribute to the prevention of abuse,</w:t>
            </w:r>
            <w:r w:rsidR="00ED3098">
              <w:rPr>
                <w:i/>
                <w:sz w:val="22"/>
                <w:szCs w:val="22"/>
              </w:rPr>
              <w:t xml:space="preserve"> risk/involvement in serious violent crime,</w:t>
            </w:r>
            <w:r w:rsidRPr="001B406D">
              <w:rPr>
                <w:i/>
                <w:sz w:val="22"/>
                <w:szCs w:val="22"/>
              </w:rPr>
              <w:t xml:space="preserve"> victimisation, bullying (including homophobic, bi-phobic, trans-phobic and cyber-bullying), exploitation, extreme behaviours, discriminatory views an</w:t>
            </w:r>
            <w:r w:rsidR="003075DF">
              <w:rPr>
                <w:i/>
                <w:sz w:val="22"/>
                <w:szCs w:val="22"/>
              </w:rPr>
              <w:t>d risk taking behaviours</w:t>
            </w:r>
          </w:p>
          <w:p w:rsidR="00C91400" w:rsidRPr="001B406D" w:rsidRDefault="00C91400" w:rsidP="00565C78">
            <w:pPr>
              <w:pStyle w:val="BodyText3"/>
              <w:rPr>
                <w:i/>
                <w:sz w:val="22"/>
                <w:szCs w:val="22"/>
              </w:rPr>
            </w:pPr>
          </w:p>
          <w:p w:rsidR="00704288" w:rsidRPr="001B406D" w:rsidRDefault="005508D2" w:rsidP="00BD004F">
            <w:pPr>
              <w:pStyle w:val="BodyText3"/>
              <w:jc w:val="both"/>
              <w:rPr>
                <w:i/>
                <w:sz w:val="22"/>
                <w:szCs w:val="22"/>
              </w:rPr>
            </w:pPr>
            <w:r w:rsidRPr="001B406D">
              <w:rPr>
                <w:i/>
                <w:sz w:val="22"/>
                <w:szCs w:val="22"/>
              </w:rPr>
              <w:t xml:space="preserve">All staff and visitors have an important role </w:t>
            </w:r>
            <w:r w:rsidR="005E056B">
              <w:rPr>
                <w:i/>
                <w:sz w:val="22"/>
                <w:szCs w:val="22"/>
              </w:rPr>
              <w:t xml:space="preserve">to play in safeguarding </w:t>
            </w:r>
            <w:r w:rsidR="005E056B" w:rsidRPr="003046B4">
              <w:rPr>
                <w:i/>
                <w:sz w:val="22"/>
                <w:szCs w:val="22"/>
                <w:rPrChange w:id="117" w:author="Teresa Broadhurst" w:date="2019-11-27T08:20:00Z">
                  <w:rPr>
                    <w:i/>
                    <w:color w:val="FF0000"/>
                    <w:sz w:val="22"/>
                    <w:szCs w:val="22"/>
                  </w:rPr>
                </w:rPrChange>
              </w:rPr>
              <w:t>children</w:t>
            </w:r>
            <w:del w:id="118" w:author="Teresa Broadhurst" w:date="2019-11-27T08:20:00Z">
              <w:r w:rsidR="005E056B" w:rsidRPr="005E056B" w:rsidDel="003046B4">
                <w:rPr>
                  <w:i/>
                  <w:color w:val="FF0000"/>
                  <w:sz w:val="22"/>
                  <w:szCs w:val="22"/>
                </w:rPr>
                <w:delText>/young people</w:delText>
              </w:r>
              <w:r w:rsidR="005E056B" w:rsidDel="003046B4">
                <w:rPr>
                  <w:i/>
                  <w:sz w:val="22"/>
                  <w:szCs w:val="22"/>
                </w:rPr>
                <w:delText xml:space="preserve"> </w:delText>
              </w:r>
            </w:del>
            <w:ins w:id="119" w:author="Teresa Broadhurst" w:date="2019-11-27T08:20:00Z">
              <w:r w:rsidR="003046B4">
                <w:rPr>
                  <w:i/>
                  <w:sz w:val="22"/>
                  <w:szCs w:val="22"/>
                </w:rPr>
                <w:t xml:space="preserve"> </w:t>
              </w:r>
            </w:ins>
            <w:r w:rsidRPr="001B406D">
              <w:rPr>
                <w:i/>
                <w:sz w:val="22"/>
                <w:szCs w:val="22"/>
              </w:rPr>
              <w:t>and protecting them from abuse.</w:t>
            </w:r>
          </w:p>
          <w:p w:rsidR="00C91400" w:rsidRPr="001B406D" w:rsidRDefault="00C91400" w:rsidP="005508D2">
            <w:pPr>
              <w:pStyle w:val="BodyText3"/>
              <w:rPr>
                <w:sz w:val="22"/>
                <w:szCs w:val="22"/>
              </w:rPr>
            </w:pPr>
          </w:p>
        </w:tc>
      </w:tr>
      <w:tr w:rsidR="00704288" w:rsidRPr="001B406D" w:rsidTr="006A3CC8">
        <w:tc>
          <w:tcPr>
            <w:tcW w:w="5778" w:type="dxa"/>
          </w:tcPr>
          <w:p w:rsidR="00704288" w:rsidRPr="001B406D" w:rsidRDefault="005B50A7" w:rsidP="006A3CC8">
            <w:pPr>
              <w:pStyle w:val="BodyText3"/>
              <w:rPr>
                <w:sz w:val="22"/>
                <w:szCs w:val="22"/>
              </w:rPr>
            </w:pPr>
            <w:r w:rsidRPr="001B406D">
              <w:rPr>
                <w:sz w:val="22"/>
                <w:szCs w:val="22"/>
              </w:rPr>
              <w:t xml:space="preserve">Schools </w:t>
            </w:r>
            <w:r w:rsidR="00704288" w:rsidRPr="001B406D">
              <w:rPr>
                <w:sz w:val="22"/>
                <w:szCs w:val="22"/>
              </w:rPr>
              <w:t>will fulfil their local and national responsibilities as laid out in the following documents:</w:t>
            </w:r>
          </w:p>
          <w:p w:rsidR="00704288" w:rsidRPr="001B406D" w:rsidRDefault="00704288" w:rsidP="00704288">
            <w:pPr>
              <w:pStyle w:val="BodyText3"/>
              <w:rPr>
                <w:sz w:val="22"/>
                <w:szCs w:val="22"/>
              </w:rPr>
            </w:pPr>
          </w:p>
          <w:p w:rsidR="00933C9A" w:rsidRPr="001B406D" w:rsidRDefault="00933C9A" w:rsidP="00933C9A">
            <w:pPr>
              <w:pStyle w:val="Heading2"/>
              <w:numPr>
                <w:ilvl w:val="0"/>
                <w:numId w:val="25"/>
              </w:numPr>
              <w:rPr>
                <w:rFonts w:cs="Arial"/>
                <w:b w:val="0"/>
                <w:i/>
                <w:sz w:val="22"/>
                <w:szCs w:val="22"/>
              </w:rPr>
            </w:pPr>
            <w:r w:rsidRPr="001B406D">
              <w:rPr>
                <w:rFonts w:cs="Arial"/>
                <w:b w:val="0"/>
                <w:i/>
                <w:sz w:val="22"/>
                <w:szCs w:val="22"/>
              </w:rPr>
              <w:t>The most recent version of</w:t>
            </w:r>
            <w:r w:rsidRPr="001B406D">
              <w:rPr>
                <w:rFonts w:cs="Arial"/>
                <w:b w:val="0"/>
                <w:i/>
                <w:color w:val="FF0000"/>
                <w:sz w:val="22"/>
                <w:szCs w:val="22"/>
              </w:rPr>
              <w:t xml:space="preserve"> </w:t>
            </w:r>
            <w:hyperlink r:id="rId12" w:history="1">
              <w:r w:rsidRPr="00A15A0E">
                <w:rPr>
                  <w:rStyle w:val="Hyperlink"/>
                  <w:rFonts w:cs="Arial"/>
                  <w:b w:val="0"/>
                  <w:i/>
                  <w:color w:val="244061" w:themeColor="accent1" w:themeShade="80"/>
                  <w:sz w:val="22"/>
                  <w:szCs w:val="22"/>
                </w:rPr>
                <w:t>Working Together to Safeguard Children</w:t>
              </w:r>
            </w:hyperlink>
            <w:r w:rsidRPr="00A15A0E">
              <w:rPr>
                <w:rFonts w:cs="Arial"/>
                <w:b w:val="0"/>
                <w:i/>
                <w:color w:val="244061" w:themeColor="accent1" w:themeShade="80"/>
                <w:sz w:val="22"/>
                <w:szCs w:val="22"/>
              </w:rPr>
              <w:t xml:space="preserve"> </w:t>
            </w:r>
            <w:r w:rsidRPr="001B406D">
              <w:rPr>
                <w:rFonts w:cs="Arial"/>
                <w:b w:val="0"/>
                <w:i/>
                <w:sz w:val="22"/>
                <w:szCs w:val="22"/>
              </w:rPr>
              <w:t>(DfE)</w:t>
            </w:r>
          </w:p>
          <w:p w:rsidR="00933C9A" w:rsidRPr="001B406D" w:rsidRDefault="00933C9A" w:rsidP="00933C9A">
            <w:pPr>
              <w:rPr>
                <w:sz w:val="22"/>
                <w:szCs w:val="22"/>
              </w:rPr>
            </w:pPr>
          </w:p>
          <w:p w:rsidR="00933C9A" w:rsidRPr="00A2563A" w:rsidRDefault="00933C9A" w:rsidP="00933C9A">
            <w:pPr>
              <w:numPr>
                <w:ilvl w:val="0"/>
                <w:numId w:val="25"/>
              </w:numPr>
              <w:rPr>
                <w:i/>
                <w:sz w:val="22"/>
                <w:szCs w:val="22"/>
              </w:rPr>
            </w:pPr>
            <w:r w:rsidRPr="00A2563A">
              <w:rPr>
                <w:rFonts w:cs="Arial"/>
                <w:i/>
                <w:sz w:val="22"/>
                <w:szCs w:val="22"/>
              </w:rPr>
              <w:t xml:space="preserve">The most recent version of </w:t>
            </w:r>
            <w:hyperlink r:id="rId13" w:history="1">
              <w:r w:rsidRPr="00A15A0E">
                <w:rPr>
                  <w:rStyle w:val="Hyperlink"/>
                  <w:i/>
                  <w:color w:val="244061" w:themeColor="accent1" w:themeShade="80"/>
                  <w:sz w:val="22"/>
                  <w:szCs w:val="22"/>
                </w:rPr>
                <w:t>Keeping Children Safe in Education</w:t>
              </w:r>
            </w:hyperlink>
            <w:r w:rsidRPr="00A15A0E">
              <w:rPr>
                <w:i/>
                <w:color w:val="244061" w:themeColor="accent1" w:themeShade="80"/>
                <w:sz w:val="22"/>
                <w:szCs w:val="22"/>
              </w:rPr>
              <w:t xml:space="preserve">: </w:t>
            </w:r>
            <w:r w:rsidRPr="00A2563A">
              <w:rPr>
                <w:i/>
                <w:sz w:val="22"/>
                <w:szCs w:val="22"/>
              </w:rPr>
              <w:t>Statutory guidance for sch</w:t>
            </w:r>
            <w:r w:rsidR="00995156">
              <w:rPr>
                <w:i/>
                <w:sz w:val="22"/>
                <w:szCs w:val="22"/>
              </w:rPr>
              <w:t>ools and colleges (DfE Sept 2019</w:t>
            </w:r>
            <w:r w:rsidRPr="00A2563A">
              <w:rPr>
                <w:i/>
                <w:sz w:val="22"/>
                <w:szCs w:val="22"/>
              </w:rPr>
              <w:t>)</w:t>
            </w:r>
          </w:p>
          <w:p w:rsidR="00933C9A" w:rsidRPr="00A15A0E" w:rsidRDefault="0009358C" w:rsidP="00933C9A">
            <w:pPr>
              <w:pStyle w:val="Heading2"/>
              <w:numPr>
                <w:ilvl w:val="0"/>
                <w:numId w:val="25"/>
              </w:numPr>
              <w:rPr>
                <w:rFonts w:cs="Arial"/>
                <w:b w:val="0"/>
                <w:i/>
                <w:color w:val="244061" w:themeColor="accent1" w:themeShade="80"/>
                <w:sz w:val="22"/>
                <w:szCs w:val="22"/>
              </w:rPr>
            </w:pPr>
            <w:hyperlink r:id="rId14" w:history="1">
              <w:r w:rsidR="00933C9A" w:rsidRPr="00A15A0E">
                <w:rPr>
                  <w:rStyle w:val="Hyperlink"/>
                  <w:rFonts w:cs="Arial"/>
                  <w:b w:val="0"/>
                  <w:i/>
                  <w:color w:val="244061" w:themeColor="accent1" w:themeShade="80"/>
                  <w:sz w:val="22"/>
                  <w:szCs w:val="22"/>
                </w:rPr>
                <w:t>West Midlands Safeguarding Children Procedures</w:t>
              </w:r>
            </w:hyperlink>
            <w:r w:rsidR="00933C9A" w:rsidRPr="00A15A0E">
              <w:rPr>
                <w:rFonts w:cs="Arial"/>
                <w:b w:val="0"/>
                <w:i/>
                <w:color w:val="244061" w:themeColor="accent1" w:themeShade="80"/>
                <w:sz w:val="22"/>
                <w:szCs w:val="22"/>
              </w:rPr>
              <w:t xml:space="preserve"> </w:t>
            </w:r>
          </w:p>
          <w:p w:rsidR="00933C9A" w:rsidRPr="001B406D" w:rsidRDefault="00933C9A" w:rsidP="00933C9A">
            <w:pPr>
              <w:rPr>
                <w:sz w:val="22"/>
                <w:szCs w:val="22"/>
              </w:rPr>
            </w:pPr>
          </w:p>
          <w:p w:rsidR="00933C9A" w:rsidRPr="001B406D" w:rsidRDefault="0009358C" w:rsidP="00933C9A">
            <w:pPr>
              <w:pStyle w:val="Heading2"/>
              <w:numPr>
                <w:ilvl w:val="0"/>
                <w:numId w:val="25"/>
              </w:numPr>
              <w:rPr>
                <w:rFonts w:cs="Arial"/>
                <w:b w:val="0"/>
                <w:i/>
                <w:sz w:val="22"/>
                <w:szCs w:val="22"/>
              </w:rPr>
            </w:pPr>
            <w:hyperlink r:id="rId15" w:history="1">
              <w:r w:rsidR="00933C9A" w:rsidRPr="00A15A0E">
                <w:rPr>
                  <w:rStyle w:val="Hyperlink"/>
                  <w:rFonts w:cs="Arial"/>
                  <w:b w:val="0"/>
                  <w:i/>
                  <w:color w:val="244061" w:themeColor="accent1" w:themeShade="80"/>
                  <w:sz w:val="22"/>
                  <w:szCs w:val="22"/>
                </w:rPr>
                <w:t>The Education Act 2002</w:t>
              </w:r>
            </w:hyperlink>
            <w:r w:rsidR="00933C9A" w:rsidRPr="00A15A0E">
              <w:rPr>
                <w:rFonts w:cs="Arial"/>
                <w:b w:val="0"/>
                <w:i/>
                <w:color w:val="244061" w:themeColor="accent1" w:themeShade="80"/>
                <w:sz w:val="22"/>
                <w:szCs w:val="22"/>
              </w:rPr>
              <w:t xml:space="preserve"> </w:t>
            </w:r>
            <w:r w:rsidR="00933C9A" w:rsidRPr="001B406D">
              <w:rPr>
                <w:rFonts w:cs="Arial"/>
                <w:b w:val="0"/>
                <w:i/>
                <w:sz w:val="22"/>
                <w:szCs w:val="22"/>
              </w:rPr>
              <w:t xml:space="preserve">s175 </w:t>
            </w:r>
          </w:p>
          <w:p w:rsidR="00933C9A" w:rsidRPr="001B406D" w:rsidRDefault="00933C9A" w:rsidP="00933C9A">
            <w:pPr>
              <w:rPr>
                <w:sz w:val="22"/>
                <w:szCs w:val="22"/>
              </w:rPr>
            </w:pPr>
          </w:p>
          <w:p w:rsidR="00933C9A" w:rsidRPr="001B406D" w:rsidRDefault="0009358C" w:rsidP="00933C9A">
            <w:pPr>
              <w:numPr>
                <w:ilvl w:val="0"/>
                <w:numId w:val="25"/>
              </w:numPr>
              <w:rPr>
                <w:i/>
                <w:sz w:val="22"/>
                <w:szCs w:val="22"/>
              </w:rPr>
            </w:pPr>
            <w:hyperlink r:id="rId16" w:history="1">
              <w:r w:rsidR="00933C9A" w:rsidRPr="00A15A0E">
                <w:rPr>
                  <w:rStyle w:val="Hyperlink"/>
                  <w:i/>
                  <w:color w:val="244061" w:themeColor="accent1" w:themeShade="80"/>
                  <w:sz w:val="22"/>
                  <w:szCs w:val="22"/>
                </w:rPr>
                <w:t>Sexting in Schools &amp; Colleges – responding to incidents and safeguarding young people</w:t>
              </w:r>
            </w:hyperlink>
            <w:r w:rsidR="00933C9A" w:rsidRPr="00A15A0E">
              <w:rPr>
                <w:i/>
                <w:color w:val="244061" w:themeColor="accent1" w:themeShade="80"/>
                <w:sz w:val="22"/>
                <w:szCs w:val="22"/>
              </w:rPr>
              <w:t xml:space="preserve"> </w:t>
            </w:r>
            <w:r w:rsidR="00933C9A" w:rsidRPr="001B406D">
              <w:rPr>
                <w:i/>
                <w:sz w:val="22"/>
                <w:szCs w:val="22"/>
              </w:rPr>
              <w:t>(UKCCIS) 2016</w:t>
            </w:r>
          </w:p>
          <w:p w:rsidR="00933C9A" w:rsidRPr="001B406D" w:rsidRDefault="00933C9A" w:rsidP="00933C9A">
            <w:pPr>
              <w:rPr>
                <w:i/>
                <w:sz w:val="22"/>
                <w:szCs w:val="22"/>
              </w:rPr>
            </w:pPr>
          </w:p>
          <w:p w:rsidR="00933C9A" w:rsidRPr="001B406D" w:rsidRDefault="00933C9A" w:rsidP="00933C9A">
            <w:pPr>
              <w:numPr>
                <w:ilvl w:val="0"/>
                <w:numId w:val="25"/>
              </w:numPr>
              <w:rPr>
                <w:i/>
                <w:sz w:val="22"/>
                <w:szCs w:val="22"/>
              </w:rPr>
            </w:pPr>
            <w:r w:rsidRPr="001B406D">
              <w:rPr>
                <w:i/>
                <w:sz w:val="22"/>
                <w:szCs w:val="22"/>
              </w:rPr>
              <w:t xml:space="preserve">General Data Protection Legislation (2018) </w:t>
            </w:r>
          </w:p>
          <w:p w:rsidR="00933C9A" w:rsidRPr="00A15A0E" w:rsidRDefault="0009358C" w:rsidP="008A7758">
            <w:pPr>
              <w:pStyle w:val="BodyText3"/>
              <w:ind w:left="360"/>
              <w:rPr>
                <w:rStyle w:val="Hyperlink"/>
                <w:color w:val="244061" w:themeColor="accent1" w:themeShade="80"/>
                <w:sz w:val="22"/>
                <w:szCs w:val="22"/>
                <w:u w:val="none"/>
              </w:rPr>
            </w:pPr>
            <w:hyperlink r:id="rId17" w:history="1">
              <w:r w:rsidR="00933C9A" w:rsidRPr="00A15A0E">
                <w:rPr>
                  <w:rStyle w:val="Hyperlink"/>
                  <w:i/>
                  <w:color w:val="244061" w:themeColor="accent1" w:themeShade="80"/>
                  <w:sz w:val="22"/>
                  <w:szCs w:val="22"/>
                </w:rPr>
                <w:t>https://ec.europa.eu/commission/priorities/justice-and-fundamental-rights/data-protection/2018-reform-eu-data-protection-rules_en</w:t>
              </w:r>
            </w:hyperlink>
          </w:p>
          <w:p w:rsidR="00933C9A" w:rsidRPr="00A15A0E" w:rsidRDefault="00933C9A" w:rsidP="00933C9A">
            <w:pPr>
              <w:pStyle w:val="ListParagraph"/>
              <w:rPr>
                <w:color w:val="000000" w:themeColor="text1"/>
                <w:sz w:val="22"/>
                <w:szCs w:val="22"/>
              </w:rPr>
            </w:pPr>
          </w:p>
          <w:p w:rsidR="00A15A0E" w:rsidRPr="00A15A0E" w:rsidRDefault="00933C9A" w:rsidP="00A15A0E">
            <w:pPr>
              <w:pStyle w:val="BodyText3"/>
              <w:numPr>
                <w:ilvl w:val="0"/>
                <w:numId w:val="25"/>
              </w:numPr>
              <w:rPr>
                <w:rStyle w:val="Hyperlink"/>
                <w:i/>
                <w:color w:val="000000" w:themeColor="text1"/>
                <w:sz w:val="22"/>
                <w:szCs w:val="22"/>
                <w:u w:val="none"/>
              </w:rPr>
            </w:pPr>
            <w:r w:rsidRPr="00A15A0E">
              <w:rPr>
                <w:i/>
                <w:color w:val="000000" w:themeColor="text1"/>
                <w:sz w:val="22"/>
                <w:szCs w:val="22"/>
              </w:rPr>
              <w:t xml:space="preserve">Mental Health &amp; Behaviour in Schools. </w:t>
            </w:r>
            <w:hyperlink r:id="rId18" w:history="1">
              <w:r w:rsidRPr="00A15A0E">
                <w:rPr>
                  <w:rStyle w:val="Hyperlink"/>
                  <w:i/>
                  <w:color w:val="244061" w:themeColor="accent1" w:themeShade="80"/>
                  <w:sz w:val="22"/>
                  <w:szCs w:val="22"/>
                </w:rPr>
                <w:t>https://www.gov.uk/government/publications/mental-health-and-behaviour-in-schools--2</w:t>
              </w:r>
            </w:hyperlink>
          </w:p>
          <w:p w:rsidR="002930E0" w:rsidRPr="008A7758" w:rsidRDefault="002930E0" w:rsidP="002930E0">
            <w:pPr>
              <w:pStyle w:val="ListParagraph"/>
              <w:rPr>
                <w:i/>
                <w:color w:val="E36C0A" w:themeColor="accent6" w:themeShade="BF"/>
                <w:sz w:val="22"/>
                <w:szCs w:val="22"/>
              </w:rPr>
            </w:pPr>
          </w:p>
          <w:p w:rsidR="002930E0" w:rsidRPr="00A15A0E" w:rsidRDefault="002930E0" w:rsidP="00933C9A">
            <w:pPr>
              <w:pStyle w:val="BodyText3"/>
              <w:numPr>
                <w:ilvl w:val="0"/>
                <w:numId w:val="25"/>
              </w:numPr>
              <w:rPr>
                <w:i/>
                <w:color w:val="000000" w:themeColor="text1"/>
                <w:sz w:val="22"/>
                <w:szCs w:val="22"/>
              </w:rPr>
            </w:pPr>
            <w:r w:rsidRPr="00A15A0E">
              <w:rPr>
                <w:color w:val="000000" w:themeColor="text1"/>
                <w:sz w:val="22"/>
                <w:szCs w:val="22"/>
              </w:rPr>
              <w:t>Birmingham Criminal Exploitation &amp; Gang Affiliation Practice Guidance (2018)</w:t>
            </w:r>
          </w:p>
          <w:p w:rsidR="0000498A" w:rsidRDefault="0009358C" w:rsidP="0000498A">
            <w:pPr>
              <w:pStyle w:val="BodyText3"/>
              <w:ind w:left="360"/>
              <w:rPr>
                <w:rStyle w:val="Hyperlink"/>
                <w:i/>
                <w:color w:val="244061" w:themeColor="accent1" w:themeShade="80"/>
                <w:sz w:val="22"/>
                <w:szCs w:val="22"/>
              </w:rPr>
            </w:pPr>
            <w:hyperlink r:id="rId19" w:history="1">
              <w:r w:rsidR="0000498A" w:rsidRPr="00A15A0E">
                <w:rPr>
                  <w:rStyle w:val="Hyperlink"/>
                  <w:i/>
                  <w:color w:val="244061" w:themeColor="accent1" w:themeShade="80"/>
                  <w:sz w:val="22"/>
                  <w:szCs w:val="22"/>
                </w:rPr>
                <w:t>https://www.birmingham.gov.uk/downloads/file/11545/birmingham_criminal_exploitation_and_gang_affiliation_practice_guidance_2018</w:t>
              </w:r>
            </w:hyperlink>
          </w:p>
          <w:p w:rsidR="00E940E7" w:rsidRDefault="00E940E7" w:rsidP="00C371FC">
            <w:pPr>
              <w:pStyle w:val="BodyText3"/>
              <w:rPr>
                <w:rStyle w:val="Hyperlink"/>
              </w:rPr>
            </w:pPr>
          </w:p>
          <w:p w:rsidR="00C371FC" w:rsidRPr="00A15A0E" w:rsidRDefault="00C371FC" w:rsidP="009A2BC2">
            <w:pPr>
              <w:pStyle w:val="BodyText3"/>
              <w:numPr>
                <w:ilvl w:val="0"/>
                <w:numId w:val="25"/>
              </w:numPr>
              <w:rPr>
                <w:i/>
                <w:color w:val="244061" w:themeColor="accent1" w:themeShade="80"/>
                <w:sz w:val="22"/>
                <w:szCs w:val="22"/>
              </w:rPr>
            </w:pPr>
            <w:r w:rsidRPr="009A2BC2">
              <w:rPr>
                <w:sz w:val="22"/>
                <w:szCs w:val="22"/>
              </w:rPr>
              <w:t>Birmingham Safeguarding Children Partnership threshold guidance</w:t>
            </w:r>
            <w:r w:rsidRPr="009A2BC2">
              <w:t xml:space="preserve"> </w:t>
            </w:r>
            <w:hyperlink r:id="rId20" w:history="1">
              <w:r w:rsidRPr="00A15A0E">
                <w:rPr>
                  <w:rStyle w:val="Hyperlink"/>
                  <w:i/>
                  <w:color w:val="244061" w:themeColor="accent1" w:themeShade="80"/>
                  <w:sz w:val="22"/>
                  <w:szCs w:val="24"/>
                </w:rPr>
                <w:t>Right Help Right Time</w:t>
              </w:r>
            </w:hyperlink>
          </w:p>
          <w:p w:rsidR="0000498A" w:rsidRPr="001B406D" w:rsidRDefault="0000498A" w:rsidP="0000498A">
            <w:pPr>
              <w:pStyle w:val="BodyText3"/>
              <w:ind w:left="360"/>
              <w:rPr>
                <w:i/>
                <w:color w:val="FF0000"/>
                <w:sz w:val="22"/>
                <w:szCs w:val="22"/>
              </w:rPr>
            </w:pPr>
          </w:p>
          <w:p w:rsidR="00704288" w:rsidRPr="001B406D" w:rsidRDefault="00704288" w:rsidP="005B50A7">
            <w:pPr>
              <w:pStyle w:val="BodyText3"/>
              <w:ind w:left="1080"/>
              <w:rPr>
                <w:sz w:val="22"/>
                <w:szCs w:val="22"/>
              </w:rPr>
            </w:pPr>
          </w:p>
        </w:tc>
        <w:tc>
          <w:tcPr>
            <w:tcW w:w="4395" w:type="dxa"/>
            <w:shd w:val="clear" w:color="auto" w:fill="F2F2F2" w:themeFill="background1" w:themeFillShade="F2"/>
          </w:tcPr>
          <w:p w:rsidR="005B50A7" w:rsidRPr="001B406D" w:rsidRDefault="005B50A7" w:rsidP="005B50A7">
            <w:pPr>
              <w:pStyle w:val="Heading2"/>
              <w:rPr>
                <w:rFonts w:cs="Arial"/>
                <w:b w:val="0"/>
                <w:i/>
                <w:sz w:val="22"/>
                <w:szCs w:val="22"/>
              </w:rPr>
            </w:pPr>
            <w:r w:rsidRPr="001B406D">
              <w:rPr>
                <w:rFonts w:cs="Arial"/>
                <w:b w:val="0"/>
                <w:i/>
                <w:sz w:val="22"/>
                <w:szCs w:val="22"/>
              </w:rPr>
              <w:t>In our school</w:t>
            </w:r>
            <w:r w:rsidR="00933C9A" w:rsidRPr="001B406D">
              <w:rPr>
                <w:rFonts w:cs="Arial"/>
                <w:b w:val="0"/>
                <w:i/>
                <w:sz w:val="22"/>
                <w:szCs w:val="22"/>
              </w:rPr>
              <w:t xml:space="preserve"> the following people will take the lead in these areas:</w:t>
            </w:r>
          </w:p>
          <w:p w:rsidR="00933C9A" w:rsidRPr="001B406D" w:rsidRDefault="00933C9A" w:rsidP="00933C9A">
            <w:pPr>
              <w:rPr>
                <w:sz w:val="22"/>
                <w:szCs w:val="22"/>
              </w:rPr>
            </w:pPr>
          </w:p>
          <w:p w:rsidR="00933C9A" w:rsidRPr="001B406D" w:rsidRDefault="00933C9A" w:rsidP="00933C9A">
            <w:pPr>
              <w:rPr>
                <w:sz w:val="22"/>
                <w:szCs w:val="22"/>
              </w:rPr>
            </w:pPr>
            <w:r w:rsidRPr="001B406D">
              <w:rPr>
                <w:sz w:val="22"/>
                <w:szCs w:val="22"/>
              </w:rPr>
              <w:t>Our Data Protection officer is:</w:t>
            </w:r>
          </w:p>
          <w:p w:rsidR="00933C9A" w:rsidRPr="001B406D" w:rsidRDefault="003046B4" w:rsidP="00933C9A">
            <w:pPr>
              <w:rPr>
                <w:i/>
                <w:color w:val="FF0000"/>
                <w:sz w:val="22"/>
                <w:szCs w:val="22"/>
              </w:rPr>
            </w:pPr>
            <w:ins w:id="120" w:author="Teresa Broadhurst" w:date="2019-11-27T08:21:00Z">
              <w:r w:rsidRPr="003046B4">
                <w:rPr>
                  <w:i/>
                  <w:sz w:val="22"/>
                  <w:szCs w:val="22"/>
                  <w:rPrChange w:id="121" w:author="Teresa Broadhurst" w:date="2019-11-27T08:21:00Z">
                    <w:rPr>
                      <w:i/>
                      <w:color w:val="FF0000"/>
                      <w:sz w:val="22"/>
                      <w:szCs w:val="22"/>
                    </w:rPr>
                  </w:rPrChange>
                </w:rPr>
                <w:t>Mrs T Broadhurst</w:t>
              </w:r>
            </w:ins>
            <w:del w:id="122" w:author="Teresa Broadhurst" w:date="2019-11-27T08:21:00Z">
              <w:r w:rsidR="00933C9A" w:rsidRPr="001B406D" w:rsidDel="003046B4">
                <w:rPr>
                  <w:i/>
                  <w:color w:val="FF0000"/>
                  <w:sz w:val="22"/>
                  <w:szCs w:val="22"/>
                </w:rPr>
                <w:delText>Name</w:delText>
              </w:r>
            </w:del>
          </w:p>
          <w:p w:rsidR="00933C9A" w:rsidRPr="001B406D" w:rsidRDefault="00933C9A" w:rsidP="00933C9A">
            <w:pPr>
              <w:rPr>
                <w:sz w:val="22"/>
                <w:szCs w:val="22"/>
              </w:rPr>
            </w:pPr>
          </w:p>
          <w:p w:rsidR="00933C9A" w:rsidRPr="001B406D" w:rsidRDefault="00933C9A" w:rsidP="00933C9A">
            <w:pPr>
              <w:rPr>
                <w:sz w:val="22"/>
                <w:szCs w:val="22"/>
              </w:rPr>
            </w:pPr>
            <w:r w:rsidRPr="001B406D">
              <w:rPr>
                <w:sz w:val="22"/>
                <w:szCs w:val="22"/>
              </w:rPr>
              <w:t>Our Rights Respecting link is:</w:t>
            </w:r>
          </w:p>
          <w:p w:rsidR="00933C9A" w:rsidRPr="003046B4" w:rsidRDefault="003046B4" w:rsidP="00933C9A">
            <w:pPr>
              <w:rPr>
                <w:i/>
                <w:sz w:val="22"/>
                <w:szCs w:val="22"/>
                <w:rPrChange w:id="123" w:author="Teresa Broadhurst" w:date="2019-11-27T08:30:00Z">
                  <w:rPr>
                    <w:i/>
                    <w:color w:val="FF0000"/>
                    <w:sz w:val="22"/>
                    <w:szCs w:val="22"/>
                  </w:rPr>
                </w:rPrChange>
              </w:rPr>
            </w:pPr>
            <w:ins w:id="124" w:author="Teresa Broadhurst" w:date="2019-11-27T08:30:00Z">
              <w:r w:rsidRPr="003046B4">
                <w:rPr>
                  <w:i/>
                  <w:sz w:val="22"/>
                  <w:szCs w:val="22"/>
                  <w:rPrChange w:id="125" w:author="Teresa Broadhurst" w:date="2019-11-27T08:30:00Z">
                    <w:rPr>
                      <w:i/>
                      <w:color w:val="FF0000"/>
                      <w:sz w:val="22"/>
                      <w:szCs w:val="22"/>
                    </w:rPr>
                  </w:rPrChange>
                </w:rPr>
                <w:t>Mrs M Elliott</w:t>
              </w:r>
            </w:ins>
            <w:del w:id="126" w:author="Teresa Broadhurst" w:date="2019-11-27T08:30:00Z">
              <w:r w:rsidR="00933C9A" w:rsidRPr="003046B4" w:rsidDel="003046B4">
                <w:rPr>
                  <w:i/>
                  <w:sz w:val="22"/>
                  <w:szCs w:val="22"/>
                  <w:rPrChange w:id="127" w:author="Teresa Broadhurst" w:date="2019-11-27T08:30:00Z">
                    <w:rPr>
                      <w:i/>
                      <w:color w:val="FF0000"/>
                      <w:sz w:val="22"/>
                      <w:szCs w:val="22"/>
                    </w:rPr>
                  </w:rPrChange>
                </w:rPr>
                <w:delText>Name</w:delText>
              </w:r>
            </w:del>
            <w:r w:rsidR="00933C9A" w:rsidRPr="003046B4">
              <w:rPr>
                <w:i/>
                <w:sz w:val="22"/>
                <w:szCs w:val="22"/>
                <w:rPrChange w:id="128" w:author="Teresa Broadhurst" w:date="2019-11-27T08:30:00Z">
                  <w:rPr>
                    <w:i/>
                    <w:color w:val="FF0000"/>
                    <w:sz w:val="22"/>
                    <w:szCs w:val="22"/>
                  </w:rPr>
                </w:rPrChange>
              </w:rPr>
              <w:t xml:space="preserve">  </w:t>
            </w:r>
          </w:p>
          <w:p w:rsidR="00933C9A" w:rsidRPr="001B406D" w:rsidDel="0009358C" w:rsidRDefault="00933C9A" w:rsidP="00933C9A">
            <w:pPr>
              <w:rPr>
                <w:del w:id="129" w:author="Melanie Elliott" w:date="2019-11-27T10:08:00Z"/>
                <w:sz w:val="22"/>
                <w:szCs w:val="22"/>
              </w:rPr>
            </w:pPr>
            <w:bookmarkStart w:id="130" w:name="_GoBack"/>
            <w:bookmarkEnd w:id="130"/>
          </w:p>
          <w:p w:rsidR="002D1064" w:rsidRDefault="002D1064" w:rsidP="00933C9A">
            <w:pPr>
              <w:rPr>
                <w:sz w:val="22"/>
                <w:szCs w:val="22"/>
              </w:rPr>
            </w:pPr>
          </w:p>
          <w:p w:rsidR="00933C9A" w:rsidRPr="001B406D" w:rsidRDefault="00933C9A" w:rsidP="00933C9A">
            <w:pPr>
              <w:rPr>
                <w:sz w:val="22"/>
                <w:szCs w:val="22"/>
              </w:rPr>
            </w:pPr>
            <w:r w:rsidRPr="001B406D">
              <w:rPr>
                <w:sz w:val="22"/>
                <w:szCs w:val="22"/>
              </w:rPr>
              <w:t>Our lead for Mental Health is:</w:t>
            </w:r>
          </w:p>
          <w:p w:rsidR="00C91400" w:rsidRPr="003046B4" w:rsidRDefault="003046B4" w:rsidP="00C91400">
            <w:pPr>
              <w:rPr>
                <w:i/>
                <w:sz w:val="22"/>
                <w:szCs w:val="22"/>
                <w:rPrChange w:id="131" w:author="Teresa Broadhurst" w:date="2019-11-27T08:30:00Z">
                  <w:rPr>
                    <w:i/>
                    <w:color w:val="FF0000"/>
                    <w:sz w:val="22"/>
                    <w:szCs w:val="22"/>
                  </w:rPr>
                </w:rPrChange>
              </w:rPr>
            </w:pPr>
            <w:ins w:id="132" w:author="Teresa Broadhurst" w:date="2019-11-27T08:30:00Z">
              <w:r w:rsidRPr="003046B4">
                <w:rPr>
                  <w:i/>
                  <w:sz w:val="22"/>
                  <w:szCs w:val="22"/>
                  <w:rPrChange w:id="133" w:author="Teresa Broadhurst" w:date="2019-11-27T08:30:00Z">
                    <w:rPr>
                      <w:i/>
                      <w:color w:val="FF0000"/>
                      <w:sz w:val="22"/>
                      <w:szCs w:val="22"/>
                    </w:rPr>
                  </w:rPrChange>
                </w:rPr>
                <w:t>Mrs C Jena</w:t>
              </w:r>
            </w:ins>
            <w:del w:id="134" w:author="Teresa Broadhurst" w:date="2019-11-27T08:30:00Z">
              <w:r w:rsidR="00933C9A" w:rsidRPr="003046B4" w:rsidDel="003046B4">
                <w:rPr>
                  <w:i/>
                  <w:sz w:val="22"/>
                  <w:szCs w:val="22"/>
                  <w:rPrChange w:id="135" w:author="Teresa Broadhurst" w:date="2019-11-27T08:30:00Z">
                    <w:rPr>
                      <w:i/>
                      <w:color w:val="FF0000"/>
                      <w:sz w:val="22"/>
                      <w:szCs w:val="22"/>
                    </w:rPr>
                  </w:rPrChange>
                </w:rPr>
                <w:delText>Name</w:delText>
              </w:r>
            </w:del>
          </w:p>
          <w:p w:rsidR="00960E71" w:rsidRPr="001B406D" w:rsidRDefault="00960E71" w:rsidP="00960E71">
            <w:pPr>
              <w:pStyle w:val="ListParagraph"/>
              <w:rPr>
                <w:i/>
                <w:sz w:val="22"/>
                <w:szCs w:val="22"/>
              </w:rPr>
            </w:pPr>
          </w:p>
          <w:p w:rsidR="00960E71" w:rsidRPr="001B406D" w:rsidRDefault="00960E71" w:rsidP="00960E71">
            <w:pPr>
              <w:pStyle w:val="BodyText3"/>
              <w:ind w:left="360"/>
              <w:rPr>
                <w:i/>
                <w:sz w:val="22"/>
                <w:szCs w:val="22"/>
              </w:rPr>
            </w:pPr>
          </w:p>
        </w:tc>
      </w:tr>
    </w:tbl>
    <w:p w:rsidR="008A7758" w:rsidRDefault="008A7758">
      <w:pPr>
        <w:rPr>
          <w:b/>
        </w:rPr>
      </w:pPr>
    </w:p>
    <w:p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8A7758" w:rsidRDefault="008A7758" w:rsidP="00443426">
            <w:pPr>
              <w:pStyle w:val="Heading2"/>
              <w:rPr>
                <w:rFonts w:cs="Arial"/>
                <w:sz w:val="22"/>
                <w:szCs w:val="24"/>
              </w:rPr>
            </w:pPr>
            <w:r w:rsidRPr="008A7758">
              <w:rPr>
                <w:rFonts w:cs="Arial"/>
                <w:sz w:val="22"/>
                <w:szCs w:val="24"/>
              </w:rPr>
              <w:t>2.0</w:t>
            </w:r>
            <w:r w:rsidRPr="008A7758">
              <w:rPr>
                <w:rFonts w:cs="Arial"/>
                <w:sz w:val="22"/>
                <w:szCs w:val="24"/>
              </w:rPr>
              <w:tab/>
              <w:t>OVERALL AIMS</w:t>
            </w:r>
          </w:p>
          <w:p w:rsidR="008A7758" w:rsidRPr="008A7758" w:rsidRDefault="008A7758" w:rsidP="00443426">
            <w:pPr>
              <w:pStyle w:val="BodyText3"/>
              <w:rPr>
                <w:rFonts w:cs="Arial"/>
                <w:sz w:val="22"/>
              </w:rPr>
            </w:pPr>
          </w:p>
          <w:p w:rsidR="008A7758" w:rsidRPr="008A7758" w:rsidRDefault="008A7758" w:rsidP="00443426">
            <w:pPr>
              <w:pStyle w:val="BodyText3"/>
              <w:jc w:val="both"/>
              <w:rPr>
                <w:rFonts w:cs="Arial"/>
                <w:sz w:val="22"/>
                <w:szCs w:val="24"/>
              </w:rPr>
            </w:pPr>
            <w:r w:rsidRPr="008A7758">
              <w:rPr>
                <w:rFonts w:cs="Arial"/>
                <w:sz w:val="22"/>
                <w:szCs w:val="24"/>
              </w:rPr>
              <w:t xml:space="preserve">This policy will contribute to the protection and safeguarding of our </w:t>
            </w:r>
            <w:r w:rsidRPr="003046B4">
              <w:rPr>
                <w:rFonts w:cs="Arial"/>
                <w:sz w:val="22"/>
                <w:szCs w:val="24"/>
                <w:rPrChange w:id="136" w:author="Teresa Broadhurst" w:date="2019-11-27T08:21:00Z">
                  <w:rPr>
                    <w:rFonts w:cs="Arial"/>
                    <w:color w:val="FF0000"/>
                    <w:sz w:val="22"/>
                    <w:szCs w:val="24"/>
                  </w:rPr>
                </w:rPrChange>
              </w:rPr>
              <w:t>pupils</w:t>
            </w:r>
            <w:del w:id="137" w:author="Teresa Broadhurst" w:date="2019-11-27T08:21:00Z">
              <w:r w:rsidRPr="006E3208" w:rsidDel="003046B4">
                <w:rPr>
                  <w:rFonts w:cs="Arial"/>
                  <w:color w:val="FF0000"/>
                  <w:sz w:val="22"/>
                  <w:szCs w:val="24"/>
                </w:rPr>
                <w:delText>/students</w:delText>
              </w:r>
            </w:del>
            <w:r w:rsidRPr="006E3208">
              <w:rPr>
                <w:rFonts w:cs="Arial"/>
                <w:color w:val="FF0000"/>
                <w:sz w:val="22"/>
                <w:szCs w:val="24"/>
              </w:rPr>
              <w:t xml:space="preserve"> </w:t>
            </w:r>
            <w:r w:rsidRPr="008A7758">
              <w:rPr>
                <w:rFonts w:cs="Arial"/>
                <w:sz w:val="22"/>
                <w:szCs w:val="24"/>
              </w:rPr>
              <w:t>and promote their welfare by:</w:t>
            </w:r>
          </w:p>
          <w:p w:rsidR="008A7758" w:rsidRPr="008A7758" w:rsidRDefault="008A7758" w:rsidP="00443426">
            <w:pPr>
              <w:pStyle w:val="BodyText3"/>
              <w:ind w:left="720" w:hanging="720"/>
              <w:jc w:val="both"/>
              <w:rPr>
                <w:rFonts w:cs="Arial"/>
                <w:sz w:val="22"/>
                <w:szCs w:val="24"/>
              </w:rPr>
            </w:pPr>
          </w:p>
          <w:p w:rsidR="008A7758" w:rsidRPr="008A7758" w:rsidRDefault="008A7758" w:rsidP="00443426">
            <w:pPr>
              <w:pStyle w:val="BodyText3"/>
              <w:numPr>
                <w:ilvl w:val="0"/>
                <w:numId w:val="6"/>
              </w:numPr>
              <w:jc w:val="both"/>
              <w:rPr>
                <w:sz w:val="22"/>
                <w:szCs w:val="24"/>
              </w:rPr>
            </w:pPr>
            <w:r w:rsidRPr="008A7758">
              <w:rPr>
                <w:sz w:val="22"/>
                <w:szCs w:val="24"/>
              </w:rPr>
              <w:t xml:space="preserve">Clarifying standards of behaviour for staff and </w:t>
            </w:r>
            <w:r w:rsidRPr="003046B4">
              <w:rPr>
                <w:sz w:val="22"/>
                <w:szCs w:val="24"/>
                <w:rPrChange w:id="138" w:author="Teresa Broadhurst" w:date="2019-11-27T08:21:00Z">
                  <w:rPr>
                    <w:color w:val="FF0000"/>
                    <w:sz w:val="22"/>
                    <w:szCs w:val="24"/>
                  </w:rPr>
                </w:rPrChange>
              </w:rPr>
              <w:t>pupils</w:t>
            </w:r>
            <w:del w:id="139" w:author="Teresa Broadhurst" w:date="2019-11-27T08:21:00Z">
              <w:r w:rsidRPr="006E3208" w:rsidDel="003046B4">
                <w:rPr>
                  <w:color w:val="FF0000"/>
                  <w:sz w:val="22"/>
                  <w:szCs w:val="24"/>
                </w:rPr>
                <w:delText>/students</w:delText>
              </w:r>
            </w:del>
          </w:p>
          <w:p w:rsidR="008A7758" w:rsidRPr="008A7758" w:rsidRDefault="008A7758" w:rsidP="00443426">
            <w:pPr>
              <w:pStyle w:val="BodyText3"/>
              <w:numPr>
                <w:ilvl w:val="0"/>
                <w:numId w:val="6"/>
              </w:numPr>
              <w:jc w:val="both"/>
              <w:rPr>
                <w:sz w:val="22"/>
                <w:szCs w:val="24"/>
              </w:rPr>
            </w:pPr>
            <w:r w:rsidRPr="008A7758">
              <w:rPr>
                <w:sz w:val="22"/>
                <w:szCs w:val="24"/>
              </w:rPr>
              <w:t>Contributing to the establishment of a safe, resilient and robust ethos in the school, built on m</w:t>
            </w:r>
            <w:r w:rsidR="006E3208">
              <w:rPr>
                <w:sz w:val="22"/>
                <w:szCs w:val="24"/>
              </w:rPr>
              <w:t>utual respect and shared values</w:t>
            </w:r>
          </w:p>
          <w:p w:rsidR="008A7758" w:rsidRPr="008A7758" w:rsidRDefault="008A7758" w:rsidP="00443426">
            <w:pPr>
              <w:pStyle w:val="BodyText3"/>
              <w:numPr>
                <w:ilvl w:val="0"/>
                <w:numId w:val="6"/>
              </w:numPr>
              <w:jc w:val="both"/>
              <w:rPr>
                <w:sz w:val="22"/>
                <w:szCs w:val="24"/>
              </w:rPr>
            </w:pPr>
            <w:r w:rsidRPr="008A7758">
              <w:rPr>
                <w:sz w:val="22"/>
                <w:szCs w:val="24"/>
              </w:rPr>
              <w:t>Introducing appropriate work within the curric</w:t>
            </w:r>
            <w:r w:rsidR="006E3208">
              <w:rPr>
                <w:sz w:val="22"/>
                <w:szCs w:val="24"/>
              </w:rPr>
              <w:t>ulum</w:t>
            </w:r>
          </w:p>
          <w:p w:rsidR="008A7758" w:rsidRPr="008A7758" w:rsidRDefault="008A7758" w:rsidP="00443426">
            <w:pPr>
              <w:pStyle w:val="BodyText3"/>
              <w:numPr>
                <w:ilvl w:val="0"/>
                <w:numId w:val="6"/>
              </w:numPr>
              <w:jc w:val="both"/>
              <w:rPr>
                <w:sz w:val="22"/>
                <w:szCs w:val="24"/>
              </w:rPr>
            </w:pPr>
            <w:r w:rsidRPr="008A7758">
              <w:rPr>
                <w:sz w:val="22"/>
                <w:szCs w:val="24"/>
              </w:rPr>
              <w:t xml:space="preserve">Encouraging </w:t>
            </w:r>
            <w:r w:rsidRPr="003046B4">
              <w:rPr>
                <w:sz w:val="22"/>
                <w:szCs w:val="24"/>
                <w:rPrChange w:id="140" w:author="Teresa Broadhurst" w:date="2019-11-27T08:25:00Z">
                  <w:rPr>
                    <w:color w:val="FF0000"/>
                    <w:sz w:val="22"/>
                    <w:szCs w:val="24"/>
                  </w:rPr>
                </w:rPrChange>
              </w:rPr>
              <w:t>pupils</w:t>
            </w:r>
            <w:del w:id="141" w:author="Teresa Broadhurst" w:date="2019-11-27T08:25:00Z">
              <w:r w:rsidRPr="006E3208" w:rsidDel="003046B4">
                <w:rPr>
                  <w:color w:val="FF0000"/>
                  <w:sz w:val="22"/>
                  <w:szCs w:val="24"/>
                </w:rPr>
                <w:delText>/students</w:delText>
              </w:r>
            </w:del>
            <w:r w:rsidRPr="006E3208">
              <w:rPr>
                <w:color w:val="FF0000"/>
                <w:sz w:val="22"/>
                <w:szCs w:val="24"/>
              </w:rPr>
              <w:t xml:space="preserve"> </w:t>
            </w:r>
            <w:r w:rsidRPr="008A7758">
              <w:rPr>
                <w:sz w:val="22"/>
                <w:szCs w:val="24"/>
              </w:rPr>
              <w:t>and parents to participate;</w:t>
            </w:r>
          </w:p>
          <w:p w:rsidR="008A7758" w:rsidRPr="008A7758" w:rsidRDefault="008A7758" w:rsidP="00443426">
            <w:pPr>
              <w:pStyle w:val="BodyText3"/>
              <w:numPr>
                <w:ilvl w:val="0"/>
                <w:numId w:val="6"/>
              </w:numPr>
              <w:jc w:val="both"/>
              <w:rPr>
                <w:sz w:val="22"/>
                <w:szCs w:val="24"/>
              </w:rPr>
            </w:pPr>
            <w:r w:rsidRPr="008A7758">
              <w:rPr>
                <w:sz w:val="22"/>
                <w:szCs w:val="24"/>
              </w:rPr>
              <w:t>Alerting staff to the signs and indi</w:t>
            </w:r>
            <w:r w:rsidR="006E3208">
              <w:rPr>
                <w:sz w:val="22"/>
                <w:szCs w:val="24"/>
              </w:rPr>
              <w:t>cators that all may not be well</w:t>
            </w:r>
          </w:p>
          <w:p w:rsidR="008A7758" w:rsidRPr="008A7758" w:rsidRDefault="008A7758" w:rsidP="00443426">
            <w:pPr>
              <w:pStyle w:val="BodyText3"/>
              <w:numPr>
                <w:ilvl w:val="0"/>
                <w:numId w:val="6"/>
              </w:numPr>
              <w:jc w:val="both"/>
              <w:rPr>
                <w:sz w:val="22"/>
                <w:szCs w:val="24"/>
              </w:rPr>
            </w:pPr>
            <w:r w:rsidRPr="008A7758">
              <w:rPr>
                <w:sz w:val="22"/>
                <w:szCs w:val="24"/>
              </w:rPr>
              <w:t>Developing staff aw</w:t>
            </w:r>
            <w:r w:rsidR="006E3208">
              <w:rPr>
                <w:sz w:val="22"/>
                <w:szCs w:val="24"/>
              </w:rPr>
              <w:t>areness of the causes of abuse</w:t>
            </w:r>
          </w:p>
          <w:p w:rsidR="008A7758" w:rsidRPr="008A7758" w:rsidRDefault="008A7758" w:rsidP="00443426">
            <w:pPr>
              <w:pStyle w:val="BodyText3"/>
              <w:numPr>
                <w:ilvl w:val="0"/>
                <w:numId w:val="6"/>
              </w:numPr>
              <w:jc w:val="both"/>
              <w:rPr>
                <w:sz w:val="22"/>
                <w:szCs w:val="24"/>
              </w:rPr>
            </w:pPr>
            <w:r w:rsidRPr="008A7758">
              <w:rPr>
                <w:sz w:val="22"/>
                <w:szCs w:val="24"/>
              </w:rPr>
              <w:t xml:space="preserve">Developing staff awareness of the risks and vulnerabilities their </w:t>
            </w:r>
            <w:r w:rsidRPr="003046B4">
              <w:rPr>
                <w:sz w:val="22"/>
                <w:szCs w:val="24"/>
                <w:rPrChange w:id="142" w:author="Teresa Broadhurst" w:date="2019-11-27T08:25:00Z">
                  <w:rPr>
                    <w:color w:val="FF0000"/>
                    <w:sz w:val="22"/>
                    <w:szCs w:val="24"/>
                  </w:rPr>
                </w:rPrChange>
              </w:rPr>
              <w:t>pupils</w:t>
            </w:r>
            <w:del w:id="143" w:author="Teresa Broadhurst" w:date="2019-11-27T08:25:00Z">
              <w:r w:rsidRPr="006E3208" w:rsidDel="003046B4">
                <w:rPr>
                  <w:color w:val="FF0000"/>
                  <w:sz w:val="22"/>
                  <w:szCs w:val="24"/>
                </w:rPr>
                <w:delText>/</w:delText>
              </w:r>
              <w:r w:rsidR="006E3208" w:rsidRPr="006E3208" w:rsidDel="003046B4">
                <w:rPr>
                  <w:color w:val="FF0000"/>
                  <w:sz w:val="22"/>
                  <w:szCs w:val="24"/>
                </w:rPr>
                <w:delText>students</w:delText>
              </w:r>
            </w:del>
            <w:r w:rsidR="006E3208" w:rsidRPr="006E3208">
              <w:rPr>
                <w:color w:val="FF0000"/>
                <w:sz w:val="22"/>
                <w:szCs w:val="24"/>
              </w:rPr>
              <w:t xml:space="preserve"> </w:t>
            </w:r>
            <w:r w:rsidR="006E3208">
              <w:rPr>
                <w:sz w:val="22"/>
                <w:szCs w:val="24"/>
              </w:rPr>
              <w:t>face</w:t>
            </w:r>
          </w:p>
          <w:p w:rsidR="008A7758" w:rsidRPr="008A7758" w:rsidRDefault="008A7758" w:rsidP="00443426">
            <w:pPr>
              <w:pStyle w:val="BodyText3"/>
              <w:numPr>
                <w:ilvl w:val="0"/>
                <w:numId w:val="6"/>
              </w:numPr>
              <w:jc w:val="both"/>
              <w:rPr>
                <w:sz w:val="22"/>
                <w:szCs w:val="24"/>
              </w:rPr>
            </w:pPr>
            <w:r w:rsidRPr="008A7758">
              <w:rPr>
                <w:sz w:val="22"/>
                <w:szCs w:val="24"/>
              </w:rPr>
              <w:t>Addressing concerns at the earliest possible stage; and</w:t>
            </w:r>
          </w:p>
          <w:p w:rsidR="008A7758" w:rsidRPr="008A7758" w:rsidRDefault="008A7758" w:rsidP="00443426">
            <w:pPr>
              <w:pStyle w:val="BodyText3"/>
              <w:numPr>
                <w:ilvl w:val="0"/>
                <w:numId w:val="6"/>
              </w:numPr>
              <w:jc w:val="both"/>
              <w:rPr>
                <w:sz w:val="22"/>
                <w:szCs w:val="24"/>
              </w:rPr>
            </w:pPr>
            <w:r w:rsidRPr="008A7758">
              <w:rPr>
                <w:sz w:val="22"/>
                <w:szCs w:val="24"/>
              </w:rPr>
              <w:t xml:space="preserve">Reducing the potential risks </w:t>
            </w:r>
            <w:r w:rsidRPr="003046B4">
              <w:rPr>
                <w:sz w:val="22"/>
                <w:szCs w:val="24"/>
                <w:rPrChange w:id="144" w:author="Teresa Broadhurst" w:date="2019-11-27T08:25:00Z">
                  <w:rPr>
                    <w:color w:val="FF0000"/>
                    <w:sz w:val="22"/>
                    <w:szCs w:val="24"/>
                  </w:rPr>
                </w:rPrChange>
              </w:rPr>
              <w:t>pupils</w:t>
            </w:r>
            <w:del w:id="145" w:author="Teresa Broadhurst" w:date="2019-11-27T08:25:00Z">
              <w:r w:rsidRPr="006E3208" w:rsidDel="003046B4">
                <w:rPr>
                  <w:color w:val="FF0000"/>
                  <w:sz w:val="22"/>
                  <w:szCs w:val="24"/>
                </w:rPr>
                <w:delText>/students</w:delText>
              </w:r>
            </w:del>
            <w:r w:rsidRPr="006E3208">
              <w:rPr>
                <w:color w:val="FF0000"/>
                <w:sz w:val="22"/>
                <w:szCs w:val="24"/>
              </w:rPr>
              <w:t xml:space="preserve"> </w:t>
            </w:r>
            <w:r w:rsidRPr="008A7758">
              <w:rPr>
                <w:sz w:val="22"/>
                <w:szCs w:val="24"/>
              </w:rPr>
              <w:t>face of being exposed to violence, extremism, exploitation, discrimination or victimisation.</w:t>
            </w:r>
          </w:p>
          <w:p w:rsidR="008A7758" w:rsidRPr="008A7758" w:rsidRDefault="008A7758" w:rsidP="00443426">
            <w:pPr>
              <w:pStyle w:val="BodyText3"/>
              <w:rPr>
                <w:sz w:val="22"/>
                <w:szCs w:val="16"/>
              </w:rPr>
            </w:pPr>
          </w:p>
        </w:tc>
        <w:tc>
          <w:tcPr>
            <w:tcW w:w="4395" w:type="dxa"/>
            <w:shd w:val="clear" w:color="auto" w:fill="F2F2F2" w:themeFill="background1" w:themeFillShade="F2"/>
          </w:tcPr>
          <w:p w:rsidR="008A7758" w:rsidRPr="008A7758" w:rsidRDefault="008A7758" w:rsidP="00BD004F">
            <w:pPr>
              <w:pStyle w:val="BodyText3"/>
              <w:jc w:val="both"/>
              <w:rPr>
                <w:i/>
                <w:sz w:val="22"/>
                <w:szCs w:val="24"/>
              </w:rPr>
            </w:pPr>
            <w:r w:rsidRPr="008A7758">
              <w:rPr>
                <w:i/>
                <w:sz w:val="22"/>
                <w:szCs w:val="24"/>
              </w:rPr>
              <w:t>This m</w:t>
            </w:r>
            <w:r>
              <w:rPr>
                <w:i/>
                <w:sz w:val="22"/>
                <w:szCs w:val="24"/>
              </w:rPr>
              <w:t>eans that in our school we will</w:t>
            </w:r>
            <w:r w:rsidRPr="008A7758">
              <w:rPr>
                <w:i/>
                <w:sz w:val="22"/>
                <w:szCs w:val="24"/>
              </w:rPr>
              <w:t>:</w:t>
            </w:r>
          </w:p>
          <w:p w:rsidR="008A7758" w:rsidRPr="008A7758" w:rsidRDefault="008A7758" w:rsidP="00BD004F">
            <w:pPr>
              <w:pStyle w:val="BodyText3"/>
              <w:jc w:val="both"/>
              <w:rPr>
                <w:i/>
                <w:sz w:val="22"/>
                <w:szCs w:val="24"/>
              </w:rPr>
            </w:pPr>
          </w:p>
          <w:p w:rsidR="008A7758" w:rsidRPr="008A7758" w:rsidRDefault="008A7758" w:rsidP="00BD004F">
            <w:pPr>
              <w:pStyle w:val="BodyText3"/>
              <w:numPr>
                <w:ilvl w:val="0"/>
                <w:numId w:val="8"/>
              </w:numPr>
              <w:jc w:val="both"/>
              <w:rPr>
                <w:i/>
                <w:sz w:val="22"/>
                <w:szCs w:val="24"/>
              </w:rPr>
            </w:pPr>
            <w:r w:rsidRPr="008A7758">
              <w:rPr>
                <w:i/>
                <w:sz w:val="22"/>
                <w:szCs w:val="24"/>
              </w:rPr>
              <w:t xml:space="preserve">Identify and protect our vulnerable </w:t>
            </w:r>
            <w:r w:rsidRPr="003046B4">
              <w:rPr>
                <w:i/>
                <w:sz w:val="22"/>
                <w:szCs w:val="24"/>
                <w:rPrChange w:id="146" w:author="Teresa Broadhurst" w:date="2019-11-27T08:25:00Z">
                  <w:rPr>
                    <w:i/>
                    <w:color w:val="FF0000"/>
                    <w:sz w:val="22"/>
                    <w:szCs w:val="24"/>
                  </w:rPr>
                </w:rPrChange>
              </w:rPr>
              <w:t>pupils</w:t>
            </w:r>
            <w:del w:id="147" w:author="Teresa Broadhurst" w:date="2019-11-27T08:25:00Z">
              <w:r w:rsidR="006E3208" w:rsidRPr="006E3208" w:rsidDel="003046B4">
                <w:rPr>
                  <w:i/>
                  <w:color w:val="FF0000"/>
                  <w:sz w:val="22"/>
                  <w:szCs w:val="24"/>
                </w:rPr>
                <w:delText>/students</w:delText>
              </w:r>
            </w:del>
            <w:r w:rsidRPr="006E3208">
              <w:rPr>
                <w:i/>
                <w:color w:val="FF0000"/>
                <w:sz w:val="22"/>
                <w:szCs w:val="24"/>
              </w:rPr>
              <w:t xml:space="preserve"> </w:t>
            </w:r>
          </w:p>
          <w:p w:rsidR="008A7758" w:rsidRPr="008A7758" w:rsidRDefault="008A7758" w:rsidP="00BD004F">
            <w:pPr>
              <w:pStyle w:val="BodyText3"/>
              <w:numPr>
                <w:ilvl w:val="0"/>
                <w:numId w:val="8"/>
              </w:numPr>
              <w:jc w:val="both"/>
              <w:rPr>
                <w:i/>
                <w:sz w:val="22"/>
                <w:szCs w:val="24"/>
              </w:rPr>
            </w:pPr>
            <w:r w:rsidRPr="008A7758">
              <w:rPr>
                <w:i/>
                <w:sz w:val="22"/>
                <w:szCs w:val="24"/>
              </w:rPr>
              <w:t xml:space="preserve">Identify individual needs as early as possible; and </w:t>
            </w:r>
          </w:p>
          <w:p w:rsidR="008A7758" w:rsidRPr="008A7758" w:rsidRDefault="008A7758" w:rsidP="00BD004F">
            <w:pPr>
              <w:pStyle w:val="BodyText3"/>
              <w:numPr>
                <w:ilvl w:val="0"/>
                <w:numId w:val="8"/>
              </w:numPr>
              <w:jc w:val="both"/>
              <w:rPr>
                <w:i/>
                <w:sz w:val="22"/>
                <w:szCs w:val="24"/>
              </w:rPr>
            </w:pPr>
            <w:r w:rsidRPr="008A7758">
              <w:rPr>
                <w:i/>
                <w:sz w:val="22"/>
                <w:szCs w:val="24"/>
              </w:rPr>
              <w:t>Desi</w:t>
            </w:r>
            <w:r w:rsidR="006E3208">
              <w:rPr>
                <w:i/>
                <w:sz w:val="22"/>
                <w:szCs w:val="24"/>
              </w:rPr>
              <w:t>gn plans to address those needs</w:t>
            </w:r>
          </w:p>
          <w:p w:rsidR="008A7758" w:rsidRPr="008A7758" w:rsidRDefault="008A7758" w:rsidP="00BD004F">
            <w:pPr>
              <w:pStyle w:val="BodyText3"/>
              <w:numPr>
                <w:ilvl w:val="0"/>
                <w:numId w:val="7"/>
              </w:numPr>
              <w:jc w:val="both"/>
              <w:rPr>
                <w:i/>
                <w:sz w:val="22"/>
                <w:szCs w:val="24"/>
              </w:rPr>
            </w:pPr>
            <w:r w:rsidRPr="008A7758">
              <w:rPr>
                <w:i/>
                <w:sz w:val="22"/>
                <w:szCs w:val="24"/>
              </w:rPr>
              <w:t xml:space="preserve">Work in partnership with </w:t>
            </w:r>
            <w:r w:rsidRPr="003046B4">
              <w:rPr>
                <w:i/>
                <w:sz w:val="22"/>
                <w:szCs w:val="24"/>
                <w:rPrChange w:id="148" w:author="Teresa Broadhurst" w:date="2019-11-27T08:26:00Z">
                  <w:rPr>
                    <w:i/>
                    <w:color w:val="FF0000"/>
                    <w:sz w:val="22"/>
                    <w:szCs w:val="24"/>
                  </w:rPr>
                </w:rPrChange>
              </w:rPr>
              <w:t>pupils</w:t>
            </w:r>
            <w:del w:id="149" w:author="Teresa Broadhurst" w:date="2019-11-27T08:26:00Z">
              <w:r w:rsidR="006E3208" w:rsidRPr="006E3208" w:rsidDel="003046B4">
                <w:rPr>
                  <w:i/>
                  <w:color w:val="FF0000"/>
                  <w:sz w:val="22"/>
                  <w:szCs w:val="24"/>
                </w:rPr>
                <w:delText>/ students</w:delText>
              </w:r>
            </w:del>
            <w:r w:rsidRPr="008A7758">
              <w:rPr>
                <w:i/>
                <w:sz w:val="22"/>
                <w:szCs w:val="24"/>
              </w:rPr>
              <w:t>, parents/carers and other agencies.</w:t>
            </w:r>
          </w:p>
          <w:p w:rsidR="008A7758" w:rsidRPr="008A7758" w:rsidRDefault="008A7758" w:rsidP="00BD004F">
            <w:pPr>
              <w:pStyle w:val="BodyText3"/>
              <w:ind w:left="720"/>
              <w:jc w:val="both"/>
              <w:rPr>
                <w:i/>
                <w:sz w:val="22"/>
                <w:szCs w:val="24"/>
              </w:rPr>
            </w:pPr>
          </w:p>
          <w:p w:rsidR="008A7758" w:rsidRPr="008A7758" w:rsidRDefault="008A7758" w:rsidP="00BD004F">
            <w:pPr>
              <w:pStyle w:val="BodyText3"/>
              <w:ind w:left="720"/>
              <w:jc w:val="both"/>
              <w:rPr>
                <w:i/>
                <w:sz w:val="22"/>
                <w:szCs w:val="24"/>
              </w:rPr>
            </w:pPr>
          </w:p>
          <w:p w:rsidR="008A7758" w:rsidRPr="008A7758" w:rsidRDefault="008A7758" w:rsidP="00BD004F">
            <w:pPr>
              <w:pStyle w:val="BodyText3"/>
              <w:jc w:val="both"/>
              <w:rPr>
                <w:i/>
                <w:sz w:val="22"/>
                <w:szCs w:val="24"/>
              </w:rPr>
            </w:pPr>
            <w:r w:rsidRPr="008A7758">
              <w:rPr>
                <w:i/>
                <w:sz w:val="22"/>
                <w:szCs w:val="24"/>
              </w:rPr>
              <w:t xml:space="preserve">Our policy extends to any establishment our school commissions to deliver education to our </w:t>
            </w:r>
            <w:r w:rsidRPr="003046B4">
              <w:rPr>
                <w:i/>
                <w:sz w:val="22"/>
                <w:szCs w:val="24"/>
                <w:rPrChange w:id="150" w:author="Teresa Broadhurst" w:date="2019-11-27T08:26:00Z">
                  <w:rPr>
                    <w:i/>
                    <w:color w:val="FF0000"/>
                    <w:sz w:val="22"/>
                    <w:szCs w:val="24"/>
                  </w:rPr>
                </w:rPrChange>
              </w:rPr>
              <w:t>pupil</w:t>
            </w:r>
            <w:del w:id="151" w:author="Teresa Broadhurst" w:date="2019-11-27T08:26:00Z">
              <w:r w:rsidRPr="003046B4" w:rsidDel="003046B4">
                <w:rPr>
                  <w:i/>
                  <w:sz w:val="22"/>
                  <w:szCs w:val="24"/>
                  <w:rPrChange w:id="152" w:author="Teresa Broadhurst" w:date="2019-11-27T08:26:00Z">
                    <w:rPr>
                      <w:i/>
                      <w:color w:val="FF0000"/>
                      <w:sz w:val="22"/>
                      <w:szCs w:val="24"/>
                    </w:rPr>
                  </w:rPrChange>
                </w:rPr>
                <w:delText>s</w:delText>
              </w:r>
            </w:del>
            <w:ins w:id="153" w:author="Teresa Broadhurst" w:date="2019-11-27T08:26:00Z">
              <w:r w:rsidR="003046B4">
                <w:rPr>
                  <w:i/>
                  <w:sz w:val="22"/>
                  <w:szCs w:val="24"/>
                </w:rPr>
                <w:t>s</w:t>
              </w:r>
            </w:ins>
            <w:del w:id="154" w:author="Teresa Broadhurst" w:date="2019-11-27T08:26:00Z">
              <w:r w:rsidR="006E3208" w:rsidRPr="006E3208" w:rsidDel="003046B4">
                <w:rPr>
                  <w:i/>
                  <w:color w:val="FF0000"/>
                  <w:sz w:val="22"/>
                  <w:szCs w:val="24"/>
                </w:rPr>
                <w:delText>/students</w:delText>
              </w:r>
            </w:del>
            <w:r w:rsidRPr="006E3208">
              <w:rPr>
                <w:i/>
                <w:color w:val="FF0000"/>
                <w:sz w:val="22"/>
                <w:szCs w:val="24"/>
              </w:rPr>
              <w:t xml:space="preserve"> </w:t>
            </w:r>
            <w:r w:rsidRPr="008A7758">
              <w:rPr>
                <w:i/>
                <w:sz w:val="22"/>
                <w:szCs w:val="24"/>
              </w:rPr>
              <w:t>on our behalf including alternative provision settings.</w:t>
            </w:r>
          </w:p>
          <w:p w:rsidR="008A7758" w:rsidRPr="008A7758" w:rsidRDefault="008A7758" w:rsidP="00BD004F">
            <w:pPr>
              <w:pStyle w:val="BodyText3"/>
              <w:ind w:left="720" w:hanging="720"/>
              <w:jc w:val="both"/>
              <w:rPr>
                <w:i/>
                <w:sz w:val="22"/>
                <w:szCs w:val="24"/>
              </w:rPr>
            </w:pPr>
          </w:p>
          <w:p w:rsidR="008A7758" w:rsidRPr="008A7758" w:rsidRDefault="008A7758" w:rsidP="00BD004F">
            <w:pPr>
              <w:pStyle w:val="BodyText3"/>
              <w:ind w:left="720" w:hanging="720"/>
              <w:jc w:val="both"/>
              <w:rPr>
                <w:i/>
                <w:sz w:val="22"/>
                <w:szCs w:val="24"/>
              </w:rPr>
            </w:pPr>
          </w:p>
          <w:p w:rsidR="008A7758" w:rsidRPr="008A7758" w:rsidRDefault="008A7758" w:rsidP="00BD004F">
            <w:pPr>
              <w:pStyle w:val="BodyText3"/>
              <w:jc w:val="both"/>
              <w:rPr>
                <w:i/>
                <w:sz w:val="22"/>
                <w:szCs w:val="24"/>
              </w:rPr>
            </w:pPr>
            <w:r w:rsidRPr="008A7758">
              <w:rPr>
                <w:i/>
                <w:sz w:val="22"/>
                <w:szCs w:val="24"/>
              </w:rPr>
              <w:t xml:space="preserve">Our </w:t>
            </w:r>
            <w:r w:rsidRPr="003046B4">
              <w:rPr>
                <w:i/>
                <w:sz w:val="22"/>
                <w:szCs w:val="24"/>
                <w:rPrChange w:id="155" w:author="Teresa Broadhurst" w:date="2019-11-27T08:26:00Z">
                  <w:rPr>
                    <w:i/>
                    <w:color w:val="FF0000"/>
                    <w:sz w:val="22"/>
                    <w:szCs w:val="24"/>
                  </w:rPr>
                </w:rPrChange>
              </w:rPr>
              <w:t>Governing Body</w:t>
            </w:r>
            <w:del w:id="156" w:author="Teresa Broadhurst" w:date="2019-11-27T08:26:00Z">
              <w:r w:rsidRPr="008A7758" w:rsidDel="003046B4">
                <w:rPr>
                  <w:i/>
                  <w:color w:val="FF0000"/>
                  <w:sz w:val="22"/>
                  <w:szCs w:val="24"/>
                </w:rPr>
                <w:delText>/Tru</w:delText>
              </w:r>
            </w:del>
            <w:del w:id="157" w:author="Teresa Broadhurst" w:date="2019-11-27T08:27:00Z">
              <w:r w:rsidRPr="008A7758" w:rsidDel="003046B4">
                <w:rPr>
                  <w:i/>
                  <w:color w:val="FF0000"/>
                  <w:sz w:val="22"/>
                  <w:szCs w:val="24"/>
                </w:rPr>
                <w:delText>stees</w:delText>
              </w:r>
            </w:del>
            <w:r w:rsidRPr="008A7758">
              <w:rPr>
                <w:i/>
                <w:color w:val="FF0000"/>
                <w:sz w:val="22"/>
                <w:szCs w:val="24"/>
              </w:rPr>
              <w:t xml:space="preserve"> </w:t>
            </w:r>
            <w:r w:rsidRPr="008A7758">
              <w:rPr>
                <w:i/>
                <w:sz w:val="22"/>
                <w:szCs w:val="24"/>
              </w:rPr>
              <w:t>will ensure that any commissioned agency will reflect the values, philosophy and standards of our school. Confirmation should be sought from the school that appropriate risk assessments are completed and ongoing monitoring is undertaken.</w:t>
            </w:r>
          </w:p>
          <w:p w:rsidR="008A7758" w:rsidRPr="008A7758" w:rsidRDefault="008A7758" w:rsidP="00443426">
            <w:pPr>
              <w:pStyle w:val="BodyText3"/>
              <w:rPr>
                <w:sz w:val="22"/>
                <w:szCs w:val="28"/>
              </w:rPr>
            </w:pPr>
          </w:p>
        </w:tc>
      </w:tr>
    </w:tbl>
    <w:p w:rsidR="008A7758" w:rsidRDefault="008A7758">
      <w:pPr>
        <w:rPr>
          <w:b/>
        </w:rPr>
      </w:pPr>
    </w:p>
    <w:p w:rsidR="008A7758" w:rsidRDefault="008A7758">
      <w:pPr>
        <w:rPr>
          <w:b/>
        </w:rPr>
      </w:pPr>
    </w:p>
    <w:p w:rsidR="00E07A39" w:rsidRDefault="00E07A39">
      <w:pPr>
        <w:rPr>
          <w:b/>
        </w:rPr>
      </w:pPr>
    </w:p>
    <w:p w:rsidR="00FD26E0" w:rsidRDefault="00FD26E0">
      <w:pPr>
        <w:rPr>
          <w:b/>
        </w:rPr>
      </w:pPr>
    </w:p>
    <w:p w:rsidR="005C70EF" w:rsidRDefault="005C70EF">
      <w:pPr>
        <w:rPr>
          <w:b/>
        </w:rPr>
      </w:pPr>
    </w:p>
    <w:p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8A7758" w:rsidRDefault="008A7758" w:rsidP="00443426">
            <w:pPr>
              <w:pStyle w:val="BodyText3"/>
              <w:rPr>
                <w:b/>
                <w:sz w:val="22"/>
                <w:szCs w:val="24"/>
              </w:rPr>
            </w:pPr>
            <w:r w:rsidRPr="008A7758">
              <w:rPr>
                <w:b/>
                <w:sz w:val="22"/>
                <w:szCs w:val="24"/>
              </w:rPr>
              <w:t>3.0</w:t>
            </w:r>
            <w:r w:rsidRPr="008A7758">
              <w:rPr>
                <w:b/>
                <w:sz w:val="22"/>
                <w:szCs w:val="24"/>
              </w:rPr>
              <w:tab/>
              <w:t>GUIDING PRINCIPLES</w:t>
            </w:r>
          </w:p>
          <w:p w:rsidR="008A7758" w:rsidRPr="008A7758" w:rsidRDefault="008A7758" w:rsidP="00443426">
            <w:pPr>
              <w:pStyle w:val="BodyText3"/>
              <w:rPr>
                <w:sz w:val="22"/>
                <w:szCs w:val="16"/>
              </w:rPr>
            </w:pPr>
          </w:p>
          <w:p w:rsidR="008A7758" w:rsidRPr="008A7758" w:rsidRDefault="008A7758" w:rsidP="00443426">
            <w:pPr>
              <w:pStyle w:val="BodyText3"/>
              <w:jc w:val="both"/>
              <w:rPr>
                <w:sz w:val="22"/>
                <w:szCs w:val="24"/>
              </w:rPr>
            </w:pPr>
            <w:r w:rsidRPr="008A7758">
              <w:rPr>
                <w:sz w:val="22"/>
                <w:szCs w:val="24"/>
              </w:rPr>
              <w:t xml:space="preserve">These are the 7 guiding principles of </w:t>
            </w:r>
            <w:r w:rsidRPr="008A7758">
              <w:rPr>
                <w:rFonts w:cs="Arial"/>
                <w:sz w:val="22"/>
                <w:szCs w:val="24"/>
              </w:rPr>
              <w:t>safeguarding</w:t>
            </w:r>
            <w:r w:rsidRPr="008A7758">
              <w:rPr>
                <w:sz w:val="22"/>
                <w:szCs w:val="24"/>
              </w:rPr>
              <w:t>, as stated by Birmin</w:t>
            </w:r>
            <w:r w:rsidR="00606CF7">
              <w:rPr>
                <w:sz w:val="22"/>
                <w:szCs w:val="24"/>
              </w:rPr>
              <w:t>gham Safeguarding Children Partnership</w:t>
            </w:r>
            <w:r w:rsidRPr="008A7758">
              <w:rPr>
                <w:sz w:val="22"/>
                <w:szCs w:val="24"/>
              </w:rPr>
              <w:t xml:space="preserve"> </w:t>
            </w:r>
            <w:r w:rsidRPr="00FB0A10">
              <w:rPr>
                <w:sz w:val="20"/>
                <w:szCs w:val="24"/>
              </w:rPr>
              <w:t>(found in Right Help Right time);</w:t>
            </w:r>
            <w:r w:rsidRPr="00FB0A10">
              <w:rPr>
                <w:sz w:val="20"/>
              </w:rPr>
              <w:t xml:space="preserve"> </w:t>
            </w:r>
          </w:p>
          <w:p w:rsidR="008A7758" w:rsidRPr="008A7758" w:rsidRDefault="008A7758" w:rsidP="00443426">
            <w:pPr>
              <w:pStyle w:val="BodyText3"/>
              <w:jc w:val="both"/>
              <w:rPr>
                <w:sz w:val="22"/>
                <w:szCs w:val="16"/>
              </w:rPr>
            </w:pPr>
          </w:p>
          <w:p w:rsidR="008A7758" w:rsidRPr="008A7758" w:rsidRDefault="008A7758" w:rsidP="00443426">
            <w:pPr>
              <w:pStyle w:val="BodyText3"/>
              <w:numPr>
                <w:ilvl w:val="0"/>
                <w:numId w:val="16"/>
              </w:numPr>
              <w:jc w:val="both"/>
              <w:rPr>
                <w:sz w:val="22"/>
                <w:szCs w:val="24"/>
              </w:rPr>
            </w:pPr>
            <w:r w:rsidRPr="008A7758">
              <w:rPr>
                <w:sz w:val="22"/>
                <w:szCs w:val="24"/>
              </w:rPr>
              <w:t xml:space="preserve">Have conversations and listen to children and their families as </w:t>
            </w:r>
            <w:r w:rsidRPr="008A7758">
              <w:rPr>
                <w:b/>
                <w:bCs/>
                <w:sz w:val="22"/>
                <w:szCs w:val="24"/>
              </w:rPr>
              <w:t>early</w:t>
            </w:r>
            <w:r w:rsidRPr="008A7758">
              <w:rPr>
                <w:sz w:val="22"/>
                <w:szCs w:val="24"/>
              </w:rPr>
              <w:t xml:space="preserve"> as possible. </w:t>
            </w:r>
          </w:p>
          <w:p w:rsidR="008A7758" w:rsidRPr="008A7758" w:rsidRDefault="008A7758" w:rsidP="00443426">
            <w:pPr>
              <w:pStyle w:val="BodyText3"/>
              <w:numPr>
                <w:ilvl w:val="0"/>
                <w:numId w:val="16"/>
              </w:numPr>
              <w:jc w:val="both"/>
              <w:rPr>
                <w:sz w:val="22"/>
                <w:szCs w:val="24"/>
              </w:rPr>
            </w:pPr>
            <w:r w:rsidRPr="008A7758">
              <w:rPr>
                <w:sz w:val="22"/>
                <w:szCs w:val="24"/>
              </w:rPr>
              <w:t>Understand the child’s lived experience.</w:t>
            </w:r>
          </w:p>
          <w:p w:rsidR="008A7758" w:rsidRPr="008A7758" w:rsidRDefault="008A7758" w:rsidP="00443426">
            <w:pPr>
              <w:pStyle w:val="BodyText3"/>
              <w:numPr>
                <w:ilvl w:val="0"/>
                <w:numId w:val="16"/>
              </w:numPr>
              <w:jc w:val="both"/>
              <w:rPr>
                <w:sz w:val="22"/>
                <w:szCs w:val="24"/>
              </w:rPr>
            </w:pPr>
            <w:r w:rsidRPr="008A7758">
              <w:rPr>
                <w:sz w:val="22"/>
                <w:szCs w:val="24"/>
              </w:rPr>
              <w:t xml:space="preserve">Work </w:t>
            </w:r>
            <w:r w:rsidRPr="008A7758">
              <w:rPr>
                <w:b/>
                <w:bCs/>
                <w:sz w:val="22"/>
                <w:szCs w:val="24"/>
              </w:rPr>
              <w:t>collaboratively</w:t>
            </w:r>
            <w:r w:rsidRPr="008A7758">
              <w:rPr>
                <w:sz w:val="22"/>
                <w:szCs w:val="24"/>
              </w:rPr>
              <w:t xml:space="preserve"> to improve children’s life experience.</w:t>
            </w:r>
          </w:p>
          <w:p w:rsidR="008A7758" w:rsidRPr="008A7758" w:rsidRDefault="008A7758" w:rsidP="00443426">
            <w:pPr>
              <w:pStyle w:val="BodyText3"/>
              <w:numPr>
                <w:ilvl w:val="0"/>
                <w:numId w:val="16"/>
              </w:numPr>
              <w:jc w:val="both"/>
              <w:rPr>
                <w:sz w:val="22"/>
                <w:szCs w:val="24"/>
              </w:rPr>
            </w:pPr>
            <w:r w:rsidRPr="008A7758">
              <w:rPr>
                <w:sz w:val="22"/>
                <w:szCs w:val="24"/>
              </w:rPr>
              <w:t xml:space="preserve">Be </w:t>
            </w:r>
            <w:r w:rsidRPr="008A7758">
              <w:rPr>
                <w:b/>
                <w:bCs/>
                <w:sz w:val="22"/>
                <w:szCs w:val="24"/>
              </w:rPr>
              <w:t>open</w:t>
            </w:r>
            <w:r w:rsidRPr="008A7758">
              <w:rPr>
                <w:sz w:val="22"/>
                <w:szCs w:val="24"/>
              </w:rPr>
              <w:t xml:space="preserve">, honest and transparent with families in our approach. </w:t>
            </w:r>
          </w:p>
          <w:p w:rsidR="008A7758" w:rsidRPr="008A7758" w:rsidRDefault="008A7758" w:rsidP="00443426">
            <w:pPr>
              <w:pStyle w:val="BodyText3"/>
              <w:numPr>
                <w:ilvl w:val="0"/>
                <w:numId w:val="16"/>
              </w:numPr>
              <w:jc w:val="both"/>
              <w:rPr>
                <w:sz w:val="22"/>
                <w:szCs w:val="24"/>
              </w:rPr>
            </w:pPr>
            <w:r w:rsidRPr="008A7758">
              <w:rPr>
                <w:b/>
                <w:bCs/>
                <w:sz w:val="22"/>
                <w:szCs w:val="24"/>
              </w:rPr>
              <w:t>Empower</w:t>
            </w:r>
            <w:r w:rsidRPr="008A7758">
              <w:rPr>
                <w:sz w:val="22"/>
                <w:szCs w:val="24"/>
              </w:rPr>
              <w:t xml:space="preserve"> families by working with them.</w:t>
            </w:r>
          </w:p>
          <w:p w:rsidR="008A7758" w:rsidRPr="008A7758" w:rsidRDefault="008A7758" w:rsidP="00443426">
            <w:pPr>
              <w:pStyle w:val="BodyText3"/>
              <w:numPr>
                <w:ilvl w:val="0"/>
                <w:numId w:val="16"/>
              </w:numPr>
              <w:jc w:val="both"/>
              <w:rPr>
                <w:sz w:val="22"/>
                <w:szCs w:val="24"/>
              </w:rPr>
            </w:pPr>
            <w:r w:rsidRPr="008A7758">
              <w:rPr>
                <w:sz w:val="22"/>
                <w:szCs w:val="24"/>
              </w:rPr>
              <w:t xml:space="preserve">Work in a way that builds on the families’ </w:t>
            </w:r>
            <w:r w:rsidRPr="008A7758">
              <w:rPr>
                <w:b/>
                <w:bCs/>
                <w:sz w:val="22"/>
                <w:szCs w:val="24"/>
              </w:rPr>
              <w:t>strengths.</w:t>
            </w:r>
          </w:p>
          <w:p w:rsidR="008A7758" w:rsidRDefault="008A7758" w:rsidP="00443426">
            <w:pPr>
              <w:pStyle w:val="BodyText3"/>
              <w:numPr>
                <w:ilvl w:val="0"/>
                <w:numId w:val="16"/>
              </w:numPr>
              <w:jc w:val="both"/>
              <w:rPr>
                <w:sz w:val="22"/>
                <w:szCs w:val="24"/>
              </w:rPr>
            </w:pPr>
            <w:r w:rsidRPr="008A7758">
              <w:rPr>
                <w:sz w:val="22"/>
                <w:szCs w:val="24"/>
              </w:rPr>
              <w:t xml:space="preserve">Build </w:t>
            </w:r>
            <w:r w:rsidRPr="008A7758">
              <w:rPr>
                <w:b/>
                <w:bCs/>
                <w:sz w:val="22"/>
                <w:szCs w:val="24"/>
              </w:rPr>
              <w:t>resilience</w:t>
            </w:r>
            <w:r w:rsidRPr="008A7758">
              <w:rPr>
                <w:sz w:val="22"/>
                <w:szCs w:val="24"/>
              </w:rPr>
              <w:t xml:space="preserve"> in families to overcome difficulties.</w:t>
            </w:r>
          </w:p>
          <w:p w:rsidR="00FB0A10" w:rsidRPr="00FD26E0" w:rsidRDefault="00FB0A10" w:rsidP="00FB0A10">
            <w:pPr>
              <w:pStyle w:val="BodyText3"/>
              <w:ind w:left="360"/>
              <w:jc w:val="both"/>
              <w:rPr>
                <w:sz w:val="16"/>
                <w:szCs w:val="24"/>
              </w:rPr>
            </w:pPr>
          </w:p>
        </w:tc>
        <w:tc>
          <w:tcPr>
            <w:tcW w:w="4395" w:type="dxa"/>
            <w:shd w:val="clear" w:color="auto" w:fill="F2F2F2" w:themeFill="background1" w:themeFillShade="F2"/>
          </w:tcPr>
          <w:p w:rsidR="008A7758" w:rsidRPr="008A7758" w:rsidRDefault="008A7758" w:rsidP="00BD004F">
            <w:pPr>
              <w:pStyle w:val="BodyText3"/>
              <w:jc w:val="both"/>
              <w:rPr>
                <w:i/>
                <w:sz w:val="22"/>
                <w:szCs w:val="24"/>
              </w:rPr>
            </w:pPr>
            <w:r w:rsidRPr="008A7758">
              <w:rPr>
                <w:i/>
                <w:sz w:val="22"/>
                <w:szCs w:val="24"/>
              </w:rPr>
              <w:t>Th</w:t>
            </w:r>
            <w:r w:rsidR="00606CF7">
              <w:rPr>
                <w:i/>
                <w:sz w:val="22"/>
                <w:szCs w:val="24"/>
              </w:rPr>
              <w:t>is means that in our school</w:t>
            </w:r>
            <w:r w:rsidRPr="008A7758">
              <w:rPr>
                <w:i/>
                <w:sz w:val="22"/>
                <w:szCs w:val="24"/>
              </w:rPr>
              <w:t xml:space="preserve"> all staff will be aware of the guidance issued by Birmingham Safeguarding Children </w:t>
            </w:r>
            <w:r w:rsidR="00606CF7">
              <w:rPr>
                <w:i/>
                <w:sz w:val="22"/>
                <w:szCs w:val="24"/>
              </w:rPr>
              <w:t xml:space="preserve">Partnership </w:t>
            </w:r>
            <w:hyperlink r:id="rId21" w:history="1">
              <w:r w:rsidRPr="00A15A0E">
                <w:rPr>
                  <w:rStyle w:val="Hyperlink"/>
                  <w:i/>
                  <w:color w:val="244061" w:themeColor="accent1" w:themeShade="80"/>
                  <w:sz w:val="22"/>
                  <w:szCs w:val="24"/>
                </w:rPr>
                <w:t>Right Help Right Time</w:t>
              </w:r>
            </w:hyperlink>
            <w:r w:rsidRPr="008A7758">
              <w:rPr>
                <w:i/>
                <w:sz w:val="22"/>
                <w:szCs w:val="24"/>
              </w:rPr>
              <w:t xml:space="preserve">, and procedures for </w:t>
            </w:r>
            <w:hyperlink r:id="rId22" w:history="1">
              <w:r w:rsidRPr="00A15A0E">
                <w:rPr>
                  <w:rStyle w:val="Hyperlink"/>
                  <w:i/>
                  <w:color w:val="244061" w:themeColor="accent1" w:themeShade="80"/>
                  <w:sz w:val="22"/>
                  <w:szCs w:val="24"/>
                </w:rPr>
                <w:t>Early Help</w:t>
              </w:r>
            </w:hyperlink>
            <w:r w:rsidRPr="00A15A0E">
              <w:rPr>
                <w:i/>
                <w:color w:val="244061" w:themeColor="accent1" w:themeShade="80"/>
                <w:sz w:val="22"/>
                <w:szCs w:val="24"/>
              </w:rPr>
              <w:t>.</w:t>
            </w:r>
          </w:p>
          <w:p w:rsidR="008A7758" w:rsidRDefault="008A7758" w:rsidP="00443426">
            <w:pPr>
              <w:pStyle w:val="BodyText3"/>
              <w:rPr>
                <w:sz w:val="22"/>
                <w:szCs w:val="24"/>
              </w:rPr>
            </w:pPr>
          </w:p>
          <w:p w:rsidR="008A7758" w:rsidRPr="008B0830" w:rsidRDefault="005D4893" w:rsidP="008B0830">
            <w:pPr>
              <w:pStyle w:val="BodyText3"/>
              <w:rPr>
                <w:i/>
                <w:sz w:val="22"/>
                <w:szCs w:val="28"/>
              </w:rPr>
            </w:pPr>
            <w:r w:rsidRPr="008B0830">
              <w:rPr>
                <w:i/>
                <w:sz w:val="22"/>
                <w:szCs w:val="24"/>
              </w:rPr>
              <w:t>All staff will be enabled to</w:t>
            </w:r>
            <w:r w:rsidR="008B0830" w:rsidRPr="008B0830">
              <w:rPr>
                <w:i/>
                <w:sz w:val="22"/>
                <w:szCs w:val="24"/>
              </w:rPr>
              <w:t xml:space="preserve"> listen and understand the lived experience of children and young people</w:t>
            </w:r>
            <w:r w:rsidRPr="008B0830">
              <w:rPr>
                <w:i/>
                <w:sz w:val="22"/>
                <w:szCs w:val="24"/>
              </w:rPr>
              <w:t xml:space="preserve"> </w:t>
            </w:r>
            <w:r w:rsidR="008B0830" w:rsidRPr="008B0830">
              <w:rPr>
                <w:i/>
                <w:sz w:val="22"/>
                <w:szCs w:val="24"/>
              </w:rPr>
              <w:t>by facilitating</w:t>
            </w:r>
            <w:r w:rsidRPr="008B0830">
              <w:rPr>
                <w:i/>
                <w:sz w:val="22"/>
                <w:szCs w:val="24"/>
              </w:rPr>
              <w:t xml:space="preserve"> solution focused conversations appropriate to the child/young person`s preferred communication style</w:t>
            </w:r>
            <w:r w:rsidR="008B0830" w:rsidRPr="008B0830">
              <w:rPr>
                <w:i/>
                <w:sz w:val="22"/>
                <w:szCs w:val="24"/>
              </w:rPr>
              <w:t xml:space="preserve">.  </w:t>
            </w: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FB0A10" w:rsidRDefault="008A7758" w:rsidP="00443426">
            <w:pPr>
              <w:pStyle w:val="Heading2"/>
              <w:rPr>
                <w:sz w:val="22"/>
                <w:szCs w:val="22"/>
              </w:rPr>
            </w:pPr>
            <w:r w:rsidRPr="00FB0A10">
              <w:rPr>
                <w:sz w:val="22"/>
                <w:szCs w:val="22"/>
              </w:rPr>
              <w:t>4.0</w:t>
            </w:r>
            <w:r w:rsidRPr="00FB0A10">
              <w:rPr>
                <w:sz w:val="22"/>
                <w:szCs w:val="22"/>
              </w:rPr>
              <w:tab/>
              <w:t>EXPECTATIONS</w:t>
            </w:r>
          </w:p>
          <w:p w:rsidR="008A7758" w:rsidRPr="00FB0A10" w:rsidRDefault="008A7758" w:rsidP="00443426">
            <w:pPr>
              <w:pStyle w:val="Heading2"/>
              <w:rPr>
                <w:b w:val="0"/>
                <w:sz w:val="22"/>
                <w:szCs w:val="22"/>
              </w:rPr>
            </w:pPr>
          </w:p>
          <w:p w:rsidR="008A7758" w:rsidRPr="00FB0A10" w:rsidRDefault="008A7758" w:rsidP="00443426">
            <w:pPr>
              <w:pStyle w:val="Heading2"/>
              <w:rPr>
                <w:b w:val="0"/>
                <w:sz w:val="22"/>
                <w:szCs w:val="22"/>
              </w:rPr>
            </w:pPr>
            <w:r w:rsidRPr="00FB0A10">
              <w:rPr>
                <w:b w:val="0"/>
                <w:sz w:val="22"/>
                <w:szCs w:val="22"/>
              </w:rPr>
              <w:t>All staff and visitors will:</w:t>
            </w:r>
          </w:p>
          <w:p w:rsidR="008A7758" w:rsidRPr="00FB0A10" w:rsidRDefault="008A7758" w:rsidP="00443426">
            <w:pPr>
              <w:rPr>
                <w:sz w:val="16"/>
                <w:szCs w:val="22"/>
              </w:rPr>
            </w:pPr>
          </w:p>
          <w:p w:rsidR="008A7758" w:rsidRPr="00FB0A10"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FB0A10">
              <w:rPr>
                <w:b w:val="0"/>
                <w:sz w:val="22"/>
                <w:szCs w:val="22"/>
              </w:rPr>
              <w:t>Be familiar with this Safeguarding</w:t>
            </w:r>
            <w:r w:rsidR="006E3208">
              <w:rPr>
                <w:b w:val="0"/>
                <w:sz w:val="22"/>
                <w:szCs w:val="22"/>
              </w:rPr>
              <w:t xml:space="preserve"> &amp; Child Protection</w:t>
            </w:r>
            <w:r w:rsidRPr="00FB0A10">
              <w:rPr>
                <w:b w:val="0"/>
                <w:sz w:val="22"/>
                <w:szCs w:val="22"/>
              </w:rPr>
              <w:t xml:space="preserve"> P</w:t>
            </w:r>
            <w:r w:rsidR="00FB0A10" w:rsidRPr="00FB0A10">
              <w:rPr>
                <w:b w:val="0"/>
                <w:sz w:val="22"/>
                <w:szCs w:val="22"/>
              </w:rPr>
              <w:t>olicy</w:t>
            </w:r>
          </w:p>
          <w:p w:rsidR="008A7758" w:rsidRPr="00FB0A10"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FB0A10">
              <w:rPr>
                <w:b w:val="0"/>
                <w:sz w:val="22"/>
                <w:szCs w:val="22"/>
              </w:rPr>
              <w:t>Understand their r</w:t>
            </w:r>
            <w:r w:rsidR="00FB0A10" w:rsidRPr="00FB0A10">
              <w:rPr>
                <w:b w:val="0"/>
                <w:sz w:val="22"/>
                <w:szCs w:val="22"/>
              </w:rPr>
              <w:t>ole in relation to safeguarding</w:t>
            </w:r>
          </w:p>
          <w:p w:rsidR="008A7758" w:rsidRPr="00FB0A10" w:rsidRDefault="008A7758" w:rsidP="00443426">
            <w:pPr>
              <w:pStyle w:val="BodyText2"/>
              <w:numPr>
                <w:ilvl w:val="0"/>
                <w:numId w:val="10"/>
              </w:numPr>
              <w:tabs>
                <w:tab w:val="left" w:pos="1701"/>
              </w:tabs>
              <w:jc w:val="both"/>
              <w:rPr>
                <w:rFonts w:ascii="Arial" w:hAnsi="Arial"/>
                <w:b w:val="0"/>
                <w:szCs w:val="22"/>
              </w:rPr>
            </w:pPr>
            <w:r w:rsidRPr="00FB0A10">
              <w:rPr>
                <w:rFonts w:ascii="Arial" w:hAnsi="Arial"/>
                <w:b w:val="0"/>
                <w:sz w:val="22"/>
                <w:szCs w:val="22"/>
              </w:rPr>
              <w:t xml:space="preserve">Be alert to signs and indicators of possible abuse </w:t>
            </w:r>
            <w:r w:rsidRPr="00FB0A10">
              <w:rPr>
                <w:rFonts w:ascii="Arial" w:hAnsi="Arial"/>
                <w:b w:val="0"/>
                <w:sz w:val="20"/>
                <w:szCs w:val="22"/>
              </w:rPr>
              <w:t>(See Appendix 1 for current definitions</w:t>
            </w:r>
            <w:r w:rsidR="00FB0A10" w:rsidRPr="00FB0A10">
              <w:rPr>
                <w:rFonts w:ascii="Arial" w:hAnsi="Arial"/>
                <w:b w:val="0"/>
                <w:sz w:val="20"/>
                <w:szCs w:val="22"/>
              </w:rPr>
              <w:t xml:space="preserve"> and indicators)</w:t>
            </w:r>
          </w:p>
          <w:p w:rsidR="008A7758" w:rsidRPr="00FB0A10" w:rsidRDefault="008A7758" w:rsidP="00443426">
            <w:pPr>
              <w:pStyle w:val="BodyText2"/>
              <w:numPr>
                <w:ilvl w:val="0"/>
                <w:numId w:val="10"/>
              </w:numPr>
              <w:jc w:val="both"/>
              <w:rPr>
                <w:rFonts w:ascii="Arial" w:hAnsi="Arial" w:cs="Arial"/>
                <w:b w:val="0"/>
                <w:sz w:val="22"/>
                <w:szCs w:val="22"/>
              </w:rPr>
            </w:pPr>
            <w:r w:rsidRPr="00FB0A10">
              <w:rPr>
                <w:rFonts w:ascii="Arial" w:hAnsi="Arial"/>
                <w:b w:val="0"/>
                <w:sz w:val="22"/>
                <w:szCs w:val="22"/>
              </w:rPr>
              <w:t>Record concerns and give the record to the DSL, or deputy DSL, and</w:t>
            </w:r>
          </w:p>
          <w:p w:rsidR="008A7758"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FB0A10">
              <w:rPr>
                <w:rFonts w:cs="Arial"/>
                <w:b w:val="0"/>
                <w:sz w:val="22"/>
                <w:szCs w:val="22"/>
              </w:rPr>
              <w:t xml:space="preserve">Deal with a disclosure of abuse from a child in line with the guidance in Appendix 2 - you must inform the </w:t>
            </w:r>
            <w:r w:rsidRPr="00FB0A10">
              <w:rPr>
                <w:b w:val="0"/>
                <w:sz w:val="22"/>
                <w:szCs w:val="22"/>
              </w:rPr>
              <w:t xml:space="preserve">DSL </w:t>
            </w:r>
            <w:r w:rsidRPr="00FB0A10">
              <w:rPr>
                <w:rFonts w:cs="Arial"/>
                <w:b w:val="0"/>
                <w:sz w:val="22"/>
                <w:szCs w:val="22"/>
              </w:rPr>
              <w:t>immediately, and provide a written account as soon as possible.</w:t>
            </w:r>
          </w:p>
          <w:p w:rsidR="00E10B58" w:rsidRPr="00FB0A10" w:rsidRDefault="00E10B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Pr>
                <w:b w:val="0"/>
                <w:sz w:val="22"/>
                <w:szCs w:val="22"/>
              </w:rPr>
              <w:t xml:space="preserve">Be </w:t>
            </w:r>
            <w:r w:rsidRPr="00FB0A10">
              <w:rPr>
                <w:b w:val="0"/>
                <w:sz w:val="22"/>
                <w:szCs w:val="22"/>
              </w:rPr>
              <w:t xml:space="preserve">involved, where appropriate, in the implementation of individual </w:t>
            </w:r>
            <w:r>
              <w:rPr>
                <w:b w:val="0"/>
                <w:sz w:val="22"/>
                <w:szCs w:val="22"/>
              </w:rPr>
              <w:t>School-focused interventions</w:t>
            </w:r>
            <w:r w:rsidR="006E3208">
              <w:rPr>
                <w:b w:val="0"/>
                <w:sz w:val="22"/>
                <w:szCs w:val="22"/>
              </w:rPr>
              <w:t>, Early Help a</w:t>
            </w:r>
            <w:r w:rsidRPr="00113BB5">
              <w:rPr>
                <w:b w:val="0"/>
                <w:sz w:val="22"/>
                <w:szCs w:val="22"/>
              </w:rPr>
              <w:t xml:space="preserve">ssessments and </w:t>
            </w:r>
            <w:r w:rsidR="006C514C">
              <w:rPr>
                <w:b w:val="0"/>
                <w:sz w:val="22"/>
                <w:szCs w:val="22"/>
              </w:rPr>
              <w:t>Our Family P</w:t>
            </w:r>
            <w:r w:rsidR="006E3208">
              <w:rPr>
                <w:b w:val="0"/>
                <w:sz w:val="22"/>
                <w:szCs w:val="22"/>
              </w:rPr>
              <w:t>lans</w:t>
            </w:r>
            <w:r w:rsidR="006C514C">
              <w:rPr>
                <w:b w:val="0"/>
                <w:sz w:val="22"/>
                <w:szCs w:val="22"/>
              </w:rPr>
              <w:t>, Child In Need P</w:t>
            </w:r>
            <w:r w:rsidRPr="00113BB5">
              <w:rPr>
                <w:b w:val="0"/>
                <w:sz w:val="22"/>
                <w:szCs w:val="22"/>
              </w:rPr>
              <w:t xml:space="preserve">lans and inter-agency Child Protection </w:t>
            </w:r>
            <w:r w:rsidR="006C514C">
              <w:rPr>
                <w:b w:val="0"/>
                <w:sz w:val="22"/>
                <w:szCs w:val="22"/>
              </w:rPr>
              <w:t>P</w:t>
            </w:r>
            <w:r w:rsidRPr="00113BB5">
              <w:rPr>
                <w:b w:val="0"/>
                <w:sz w:val="22"/>
                <w:szCs w:val="22"/>
              </w:rPr>
              <w:t>lans</w:t>
            </w:r>
          </w:p>
          <w:p w:rsidR="008A7758" w:rsidRPr="00FD26E0" w:rsidRDefault="008A7758" w:rsidP="00FB0A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both"/>
              <w:rPr>
                <w:b w:val="0"/>
                <w:sz w:val="16"/>
                <w:szCs w:val="22"/>
              </w:rPr>
            </w:pPr>
          </w:p>
        </w:tc>
        <w:tc>
          <w:tcPr>
            <w:tcW w:w="4395" w:type="dxa"/>
            <w:shd w:val="clear" w:color="auto" w:fill="F2F2F2" w:themeFill="background1" w:themeFillShade="F2"/>
          </w:tcPr>
          <w:p w:rsidR="008A7758" w:rsidRPr="00FB0A10" w:rsidRDefault="008A7758" w:rsidP="00BD004F">
            <w:pPr>
              <w:pStyle w:val="BodyText3"/>
              <w:jc w:val="both"/>
              <w:rPr>
                <w:i/>
                <w:sz w:val="22"/>
                <w:szCs w:val="22"/>
              </w:rPr>
            </w:pPr>
            <w:r w:rsidRPr="00FB0A10">
              <w:rPr>
                <w:i/>
                <w:sz w:val="22"/>
                <w:szCs w:val="22"/>
              </w:rPr>
              <w:t>This means that in our school:</w:t>
            </w:r>
          </w:p>
          <w:p w:rsidR="008A7758" w:rsidRPr="00FB0A10" w:rsidRDefault="008A7758" w:rsidP="00BD004F">
            <w:pPr>
              <w:pStyle w:val="BodyText3"/>
              <w:jc w:val="both"/>
              <w:rPr>
                <w:i/>
                <w:sz w:val="22"/>
                <w:szCs w:val="22"/>
              </w:rPr>
            </w:pPr>
          </w:p>
          <w:p w:rsidR="008A7758" w:rsidRPr="00FB0A10" w:rsidRDefault="008A7758" w:rsidP="00BD004F">
            <w:pPr>
              <w:pStyle w:val="BodyText2"/>
              <w:jc w:val="both"/>
              <w:rPr>
                <w:rFonts w:ascii="Arial" w:hAnsi="Arial" w:cs="Arial"/>
                <w:b w:val="0"/>
                <w:i/>
                <w:sz w:val="22"/>
                <w:szCs w:val="22"/>
              </w:rPr>
            </w:pPr>
            <w:r w:rsidRPr="00FB0A10">
              <w:rPr>
                <w:rFonts w:ascii="Arial" w:hAnsi="Arial" w:cs="Arial"/>
                <w:b w:val="0"/>
                <w:i/>
                <w:sz w:val="22"/>
                <w:szCs w:val="22"/>
              </w:rPr>
              <w:t>All</w:t>
            </w:r>
            <w:r w:rsidR="00F3435B">
              <w:rPr>
                <w:rFonts w:ascii="Arial" w:hAnsi="Arial" w:cs="Arial"/>
                <w:b w:val="0"/>
                <w:i/>
                <w:sz w:val="22"/>
                <w:szCs w:val="22"/>
              </w:rPr>
              <w:t xml:space="preserve"> our staff will receive annual s</w:t>
            </w:r>
            <w:r w:rsidRPr="00FB0A10">
              <w:rPr>
                <w:rFonts w:ascii="Arial" w:hAnsi="Arial" w:cs="Arial"/>
                <w:b w:val="0"/>
                <w:i/>
                <w:sz w:val="22"/>
                <w:szCs w:val="22"/>
              </w:rPr>
              <w:t>afeguarding training and update briefings</w:t>
            </w:r>
            <w:r w:rsidRPr="00FB0A10">
              <w:rPr>
                <w:rFonts w:ascii="Arial" w:hAnsi="Arial" w:cs="Arial"/>
                <w:b w:val="0"/>
                <w:i/>
                <w:color w:val="FF0000"/>
                <w:sz w:val="22"/>
                <w:szCs w:val="22"/>
              </w:rPr>
              <w:t xml:space="preserve"> </w:t>
            </w:r>
            <w:r w:rsidRPr="00FB0A10">
              <w:rPr>
                <w:rFonts w:ascii="Arial" w:hAnsi="Arial" w:cs="Arial"/>
                <w:b w:val="0"/>
                <w:i/>
                <w:sz w:val="22"/>
                <w:szCs w:val="22"/>
              </w:rPr>
              <w:t xml:space="preserve">as appropriate. Key staff will undertake more specialist safeguarding training as agreed by the Governing Body. </w:t>
            </w:r>
          </w:p>
          <w:p w:rsidR="008A7758" w:rsidRPr="00FB0A10" w:rsidRDefault="008A7758" w:rsidP="00BD004F">
            <w:pPr>
              <w:pStyle w:val="BodyText2"/>
              <w:jc w:val="both"/>
              <w:rPr>
                <w:rFonts w:ascii="Arial" w:hAnsi="Arial" w:cs="Arial"/>
                <w:b w:val="0"/>
                <w:i/>
                <w:sz w:val="22"/>
                <w:szCs w:val="22"/>
              </w:rPr>
            </w:pPr>
          </w:p>
          <w:p w:rsidR="008A7758" w:rsidRPr="00FB0A10" w:rsidRDefault="008A7758" w:rsidP="00BD004F">
            <w:pPr>
              <w:pStyle w:val="BodyText2"/>
              <w:jc w:val="both"/>
              <w:rPr>
                <w:rFonts w:ascii="Arial" w:hAnsi="Arial" w:cs="Arial"/>
                <w:b w:val="0"/>
                <w:i/>
                <w:sz w:val="22"/>
                <w:szCs w:val="22"/>
              </w:rPr>
            </w:pPr>
            <w:r w:rsidRPr="00FB0A10">
              <w:rPr>
                <w:rFonts w:ascii="Arial" w:hAnsi="Arial" w:cs="Arial"/>
                <w:b w:val="0"/>
                <w:i/>
                <w:sz w:val="22"/>
                <w:szCs w:val="22"/>
              </w:rPr>
              <w:t xml:space="preserve">Our </w:t>
            </w:r>
            <w:r w:rsidRPr="003046B4">
              <w:rPr>
                <w:rFonts w:ascii="Arial" w:hAnsi="Arial" w:cs="Arial"/>
                <w:b w:val="0"/>
                <w:i/>
                <w:sz w:val="22"/>
                <w:szCs w:val="22"/>
                <w:rPrChange w:id="158" w:author="Teresa Broadhurst" w:date="2019-11-27T08:27:00Z">
                  <w:rPr>
                    <w:rFonts w:ascii="Arial" w:hAnsi="Arial" w:cs="Arial"/>
                    <w:b w:val="0"/>
                    <w:i/>
                    <w:color w:val="FF0000"/>
                    <w:sz w:val="22"/>
                    <w:szCs w:val="22"/>
                  </w:rPr>
                </w:rPrChange>
              </w:rPr>
              <w:t>Governors</w:t>
            </w:r>
            <w:del w:id="159" w:author="Teresa Broadhurst" w:date="2019-11-27T08:27:00Z">
              <w:r w:rsidRPr="00FB0A10" w:rsidDel="003046B4">
                <w:rPr>
                  <w:rFonts w:ascii="Arial" w:hAnsi="Arial" w:cs="Arial"/>
                  <w:b w:val="0"/>
                  <w:i/>
                  <w:color w:val="FF0000"/>
                  <w:sz w:val="22"/>
                  <w:szCs w:val="22"/>
                </w:rPr>
                <w:delText>/Tr</w:delText>
              </w:r>
            </w:del>
            <w:del w:id="160" w:author="Teresa Broadhurst" w:date="2019-11-27T08:28:00Z">
              <w:r w:rsidRPr="00FB0A10" w:rsidDel="003046B4">
                <w:rPr>
                  <w:rFonts w:ascii="Arial" w:hAnsi="Arial" w:cs="Arial"/>
                  <w:b w:val="0"/>
                  <w:i/>
                  <w:color w:val="FF0000"/>
                  <w:sz w:val="22"/>
                  <w:szCs w:val="22"/>
                </w:rPr>
                <w:delText xml:space="preserve">ustees/IEB </w:delText>
              </w:r>
            </w:del>
            <w:ins w:id="161" w:author="Teresa Broadhurst" w:date="2019-11-27T08:28:00Z">
              <w:r w:rsidR="003046B4">
                <w:rPr>
                  <w:rFonts w:ascii="Arial" w:hAnsi="Arial" w:cs="Arial"/>
                  <w:b w:val="0"/>
                  <w:i/>
                  <w:color w:val="FF0000"/>
                  <w:sz w:val="22"/>
                  <w:szCs w:val="22"/>
                </w:rPr>
                <w:t xml:space="preserve"> </w:t>
              </w:r>
            </w:ins>
            <w:r w:rsidRPr="00FB0A10">
              <w:rPr>
                <w:rFonts w:ascii="Arial" w:hAnsi="Arial" w:cs="Arial"/>
                <w:b w:val="0"/>
                <w:i/>
                <w:sz w:val="22"/>
                <w:szCs w:val="22"/>
              </w:rPr>
              <w:t>will be subjected to an enhanced DBS check and ‘section 128’ check.</w:t>
            </w:r>
          </w:p>
          <w:p w:rsidR="008A7758" w:rsidRPr="00FB0A10" w:rsidRDefault="008A7758" w:rsidP="00BD004F">
            <w:pPr>
              <w:pStyle w:val="BodyText2"/>
              <w:jc w:val="both"/>
              <w:rPr>
                <w:rFonts w:ascii="Arial" w:hAnsi="Arial" w:cs="Arial"/>
                <w:b w:val="0"/>
                <w:i/>
                <w:sz w:val="22"/>
                <w:szCs w:val="22"/>
              </w:rPr>
            </w:pPr>
          </w:p>
          <w:p w:rsidR="008A7758" w:rsidRPr="00FB0A10" w:rsidRDefault="00FB0A10" w:rsidP="00BD004F">
            <w:pPr>
              <w:pStyle w:val="BodyText2"/>
              <w:jc w:val="both"/>
              <w:rPr>
                <w:rFonts w:ascii="Arial" w:hAnsi="Arial"/>
                <w:b w:val="0"/>
                <w:i/>
                <w:sz w:val="22"/>
                <w:szCs w:val="22"/>
              </w:rPr>
            </w:pPr>
            <w:r>
              <w:rPr>
                <w:rFonts w:ascii="Arial" w:hAnsi="Arial"/>
                <w:b w:val="0"/>
                <w:i/>
                <w:sz w:val="22"/>
                <w:szCs w:val="22"/>
              </w:rPr>
              <w:t>We w</w:t>
            </w:r>
            <w:r w:rsidR="008A7758" w:rsidRPr="00FB0A10">
              <w:rPr>
                <w:rFonts w:ascii="Arial" w:hAnsi="Arial"/>
                <w:b w:val="0"/>
                <w:i/>
                <w:sz w:val="22"/>
                <w:szCs w:val="22"/>
              </w:rPr>
              <w:t xml:space="preserve">ill follow Safer Recruitment processes and checks for all staff. </w:t>
            </w:r>
          </w:p>
          <w:p w:rsidR="008A7758" w:rsidRPr="00FB0A10" w:rsidRDefault="008A7758" w:rsidP="00443426">
            <w:pPr>
              <w:pStyle w:val="BodyText3"/>
              <w:rPr>
                <w:sz w:val="22"/>
                <w:szCs w:val="22"/>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Default="00FB0A10" w:rsidP="00443426">
            <w:pPr>
              <w:pStyle w:val="Heading2"/>
              <w:rPr>
                <w:sz w:val="22"/>
                <w:szCs w:val="24"/>
              </w:rPr>
            </w:pPr>
            <w:r w:rsidRPr="00FB0A10">
              <w:rPr>
                <w:sz w:val="22"/>
                <w:szCs w:val="24"/>
              </w:rPr>
              <w:t>5.0</w:t>
            </w:r>
            <w:r w:rsidRPr="00FB0A10">
              <w:rPr>
                <w:sz w:val="22"/>
                <w:szCs w:val="24"/>
              </w:rPr>
              <w:tab/>
              <w:t xml:space="preserve">THE DESIGNATED SAFEGUARDING LEAD </w:t>
            </w:r>
            <w:r>
              <w:rPr>
                <w:sz w:val="22"/>
                <w:szCs w:val="24"/>
              </w:rPr>
              <w:t xml:space="preserve">       </w:t>
            </w:r>
          </w:p>
          <w:p w:rsidR="00FB0A10" w:rsidRPr="00FB0A10" w:rsidRDefault="00FB0A10" w:rsidP="00443426">
            <w:pPr>
              <w:pStyle w:val="Heading2"/>
              <w:rPr>
                <w:sz w:val="22"/>
                <w:szCs w:val="24"/>
              </w:rPr>
            </w:pPr>
            <w:r>
              <w:rPr>
                <w:sz w:val="22"/>
                <w:szCs w:val="24"/>
              </w:rPr>
              <w:t xml:space="preserve">            </w:t>
            </w:r>
            <w:r w:rsidRPr="00FB0A10">
              <w:rPr>
                <w:sz w:val="22"/>
                <w:szCs w:val="24"/>
              </w:rPr>
              <w:t>(DSL)</w:t>
            </w:r>
          </w:p>
          <w:p w:rsidR="00FB0A10" w:rsidRPr="00FB0A10" w:rsidRDefault="00FB0A10" w:rsidP="00443426">
            <w:pPr>
              <w:rPr>
                <w:sz w:val="22"/>
                <w:szCs w:val="24"/>
              </w:rPr>
            </w:pPr>
          </w:p>
          <w:p w:rsidR="00FB0A10" w:rsidRPr="00FB0A10" w:rsidRDefault="00FB0A10" w:rsidP="00443426">
            <w:pPr>
              <w:pStyle w:val="BodyText"/>
              <w:numPr>
                <w:ilvl w:val="0"/>
                <w:numId w:val="28"/>
              </w:numPr>
              <w:jc w:val="both"/>
              <w:rPr>
                <w:sz w:val="22"/>
                <w:szCs w:val="28"/>
              </w:rPr>
            </w:pPr>
            <w:r w:rsidRPr="00FB0A10">
              <w:rPr>
                <w:b w:val="0"/>
                <w:sz w:val="22"/>
                <w:szCs w:val="24"/>
              </w:rPr>
              <w:t xml:space="preserve">The DSL will be a member of the Senior Leadership Team. </w:t>
            </w:r>
            <w:r w:rsidRPr="00FB0A10">
              <w:rPr>
                <w:b w:val="0"/>
                <w:sz w:val="22"/>
                <w:szCs w:val="24"/>
                <w:lang w:val="en-US"/>
              </w:rPr>
              <w:t xml:space="preserve">Whilst the activities of the DSL can be delegated to appropriately trained deputies, the ultimate </w:t>
            </w:r>
            <w:r w:rsidRPr="00FB0A10">
              <w:rPr>
                <w:b w:val="0"/>
                <w:bCs/>
                <w:sz w:val="22"/>
                <w:szCs w:val="24"/>
                <w:lang w:val="en-US"/>
              </w:rPr>
              <w:t xml:space="preserve">lead responsibility </w:t>
            </w:r>
            <w:r w:rsidRPr="00FB0A10">
              <w:rPr>
                <w:b w:val="0"/>
                <w:sz w:val="22"/>
                <w:szCs w:val="24"/>
                <w:lang w:val="en-US"/>
              </w:rPr>
              <w:t>for safeguarding and child protection remains with the DSL. This responsibility should not be delegated.</w:t>
            </w:r>
          </w:p>
          <w:p w:rsidR="00FB0A10" w:rsidRPr="00FB0A10" w:rsidRDefault="00FB0A10" w:rsidP="00443426">
            <w:pPr>
              <w:pStyle w:val="BodyText"/>
              <w:numPr>
                <w:ilvl w:val="0"/>
                <w:numId w:val="28"/>
              </w:numPr>
              <w:jc w:val="both"/>
              <w:rPr>
                <w:sz w:val="22"/>
                <w:szCs w:val="28"/>
              </w:rPr>
            </w:pPr>
            <w:r w:rsidRPr="00FB0A10">
              <w:rPr>
                <w:b w:val="0"/>
                <w:sz w:val="22"/>
                <w:szCs w:val="24"/>
              </w:rPr>
              <w:t>Governing bodies and proprietors should ensure that the DSL role is explicit in the role-holder’s job description and appropriate time is made available to the DSL and deputy DSL(s) to allow them to undertake their duties.</w:t>
            </w:r>
          </w:p>
          <w:p w:rsidR="00FB0A10" w:rsidRPr="00FB0A10" w:rsidRDefault="00FB0A10" w:rsidP="00FB0A10">
            <w:pPr>
              <w:pStyle w:val="BodyText"/>
              <w:ind w:left="360"/>
              <w:jc w:val="both"/>
              <w:rPr>
                <w:sz w:val="22"/>
                <w:szCs w:val="28"/>
              </w:rPr>
            </w:pP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t>This means the DSL team in our school will be:</w:t>
            </w:r>
          </w:p>
          <w:p w:rsidR="00FB0A10" w:rsidRPr="003046B4" w:rsidRDefault="00FB0A10" w:rsidP="00BD004F">
            <w:pPr>
              <w:pStyle w:val="BodyText3"/>
              <w:jc w:val="both"/>
              <w:rPr>
                <w:i/>
                <w:sz w:val="22"/>
                <w:szCs w:val="24"/>
                <w:rPrChange w:id="162" w:author="Teresa Broadhurst" w:date="2019-11-27T08:38:00Z">
                  <w:rPr>
                    <w:i/>
                    <w:color w:val="FF0000"/>
                    <w:sz w:val="22"/>
                    <w:szCs w:val="24"/>
                  </w:rPr>
                </w:rPrChange>
              </w:rPr>
            </w:pPr>
            <w:r w:rsidRPr="003046B4">
              <w:rPr>
                <w:i/>
                <w:sz w:val="22"/>
                <w:szCs w:val="24"/>
                <w:rPrChange w:id="163" w:author="Teresa Broadhurst" w:date="2019-11-27T08:38:00Z">
                  <w:rPr>
                    <w:i/>
                    <w:color w:val="FF0000"/>
                    <w:sz w:val="22"/>
                    <w:szCs w:val="24"/>
                  </w:rPr>
                </w:rPrChange>
              </w:rPr>
              <w:t>Lead:</w:t>
            </w:r>
            <w:ins w:id="164" w:author="Teresa Broadhurst" w:date="2019-11-27T08:37:00Z">
              <w:r w:rsidR="003046B4" w:rsidRPr="003046B4">
                <w:rPr>
                  <w:i/>
                  <w:sz w:val="22"/>
                  <w:szCs w:val="24"/>
                  <w:rPrChange w:id="165" w:author="Teresa Broadhurst" w:date="2019-11-27T08:38:00Z">
                    <w:rPr>
                      <w:i/>
                      <w:color w:val="FF0000"/>
                      <w:sz w:val="22"/>
                      <w:szCs w:val="24"/>
                    </w:rPr>
                  </w:rPrChange>
                </w:rPr>
                <w:t xml:space="preserve"> </w:t>
              </w:r>
            </w:ins>
            <w:ins w:id="166" w:author="Teresa Broadhurst" w:date="2019-11-27T08:38:00Z">
              <w:r w:rsidR="003046B4" w:rsidRPr="003046B4">
                <w:rPr>
                  <w:i/>
                  <w:sz w:val="22"/>
                  <w:szCs w:val="24"/>
                  <w:rPrChange w:id="167" w:author="Teresa Broadhurst" w:date="2019-11-27T08:38:00Z">
                    <w:rPr>
                      <w:i/>
                      <w:color w:val="FF0000"/>
                      <w:sz w:val="22"/>
                      <w:szCs w:val="24"/>
                    </w:rPr>
                  </w:rPrChange>
                </w:rPr>
                <w:t>Mrs Elliott</w:t>
              </w:r>
            </w:ins>
          </w:p>
          <w:p w:rsidR="00FB0A10" w:rsidRPr="003046B4" w:rsidRDefault="00FB0A10" w:rsidP="00BD004F">
            <w:pPr>
              <w:pStyle w:val="BodyText3"/>
              <w:jc w:val="both"/>
              <w:rPr>
                <w:i/>
                <w:sz w:val="22"/>
                <w:szCs w:val="24"/>
              </w:rPr>
            </w:pPr>
            <w:r w:rsidRPr="003046B4">
              <w:rPr>
                <w:i/>
                <w:sz w:val="22"/>
                <w:szCs w:val="24"/>
                <w:rPrChange w:id="168" w:author="Teresa Broadhurst" w:date="2019-11-27T08:38:00Z">
                  <w:rPr>
                    <w:i/>
                    <w:color w:val="FF0000"/>
                    <w:sz w:val="22"/>
                    <w:szCs w:val="24"/>
                  </w:rPr>
                </w:rPrChange>
              </w:rPr>
              <w:t>Deputies:</w:t>
            </w:r>
            <w:ins w:id="169" w:author="Teresa Broadhurst" w:date="2019-11-27T08:38:00Z">
              <w:r w:rsidR="003046B4" w:rsidRPr="003046B4">
                <w:rPr>
                  <w:i/>
                  <w:sz w:val="22"/>
                  <w:szCs w:val="24"/>
                  <w:rPrChange w:id="170" w:author="Teresa Broadhurst" w:date="2019-11-27T08:38:00Z">
                    <w:rPr>
                      <w:i/>
                      <w:color w:val="FF0000"/>
                      <w:sz w:val="22"/>
                      <w:szCs w:val="24"/>
                    </w:rPr>
                  </w:rPrChange>
                </w:rPr>
                <w:t xml:space="preserve"> Mrs Jena</w:t>
              </w:r>
            </w:ins>
            <w:ins w:id="171" w:author="Teresa Broadhurst" w:date="2019-11-27T09:59:00Z">
              <w:r w:rsidR="00CF7DCB">
                <w:rPr>
                  <w:i/>
                  <w:sz w:val="22"/>
                  <w:szCs w:val="24"/>
                </w:rPr>
                <w:t>, Mr Ullah &amp; Mrs Riches</w:t>
              </w:r>
            </w:ins>
            <w:del w:id="172" w:author="Teresa Broadhurst" w:date="2019-11-27T09:59:00Z">
              <w:r w:rsidRPr="003046B4" w:rsidDel="00CF7DCB">
                <w:rPr>
                  <w:i/>
                  <w:sz w:val="22"/>
                  <w:szCs w:val="24"/>
                  <w:rPrChange w:id="173" w:author="Teresa Broadhurst" w:date="2019-11-27T08:38:00Z">
                    <w:rPr>
                      <w:i/>
                      <w:color w:val="FF0000"/>
                      <w:sz w:val="22"/>
                      <w:szCs w:val="24"/>
                    </w:rPr>
                  </w:rPrChange>
                </w:rPr>
                <w:delText xml:space="preserve"> </w:delText>
              </w:r>
            </w:del>
          </w:p>
          <w:p w:rsidR="00FB0A10" w:rsidRPr="008A61BC" w:rsidRDefault="00FB0A10" w:rsidP="00BD004F">
            <w:pPr>
              <w:pStyle w:val="BodyText3"/>
              <w:jc w:val="both"/>
              <w:rPr>
                <w:i/>
                <w:sz w:val="16"/>
                <w:szCs w:val="16"/>
              </w:rPr>
            </w:pPr>
          </w:p>
          <w:p w:rsidR="00FB0A10" w:rsidRPr="00FB0A10" w:rsidRDefault="00FB0A10" w:rsidP="00BD004F">
            <w:pPr>
              <w:pStyle w:val="BodyText3"/>
              <w:jc w:val="both"/>
              <w:rPr>
                <w:rFonts w:cs="Arial"/>
                <w:b/>
                <w:i/>
                <w:sz w:val="22"/>
                <w:szCs w:val="24"/>
              </w:rPr>
            </w:pPr>
            <w:r w:rsidRPr="00FB0A10">
              <w:rPr>
                <w:i/>
                <w:sz w:val="22"/>
                <w:szCs w:val="24"/>
              </w:rPr>
              <w:t>Any steps taken to support a child</w:t>
            </w:r>
            <w:r w:rsidR="008A61BC">
              <w:rPr>
                <w:i/>
                <w:sz w:val="22"/>
                <w:szCs w:val="24"/>
              </w:rPr>
              <w:t>/ young person</w:t>
            </w:r>
            <w:r w:rsidRPr="00FB0A10">
              <w:rPr>
                <w:i/>
                <w:sz w:val="22"/>
                <w:szCs w:val="24"/>
              </w:rPr>
              <w:t xml:space="preserve"> who has a safeguarding vulnerability must be reported to the lead DSL.</w:t>
            </w:r>
            <w:r w:rsidRPr="00FB0A10">
              <w:rPr>
                <w:rFonts w:cs="Arial"/>
                <w:b/>
                <w:i/>
                <w:sz w:val="22"/>
                <w:szCs w:val="24"/>
              </w:rPr>
              <w:t xml:space="preserve"> </w:t>
            </w:r>
          </w:p>
          <w:p w:rsidR="00FB0A10" w:rsidRPr="00FB0A10" w:rsidRDefault="00FB0A10" w:rsidP="00BD004F">
            <w:pPr>
              <w:pStyle w:val="BodyText3"/>
              <w:jc w:val="both"/>
              <w:rPr>
                <w:rFonts w:cs="Arial"/>
                <w:b/>
                <w:i/>
                <w:sz w:val="22"/>
                <w:szCs w:val="16"/>
              </w:rPr>
            </w:pPr>
          </w:p>
          <w:p w:rsidR="00FB0A10" w:rsidRDefault="00FB0A10" w:rsidP="00BD004F">
            <w:pPr>
              <w:pStyle w:val="BodyText3"/>
              <w:jc w:val="both"/>
              <w:rPr>
                <w:rFonts w:cs="Arial"/>
                <w:i/>
                <w:sz w:val="22"/>
                <w:szCs w:val="24"/>
              </w:rPr>
            </w:pPr>
            <w:r w:rsidRPr="00FB0A10">
              <w:rPr>
                <w:rFonts w:cs="Arial"/>
                <w:i/>
                <w:sz w:val="22"/>
                <w:szCs w:val="24"/>
              </w:rPr>
              <w:t xml:space="preserve">Staff will be informed of relevant details only when the </w:t>
            </w:r>
            <w:r w:rsidRPr="00FB0A10">
              <w:rPr>
                <w:i/>
                <w:sz w:val="22"/>
                <w:szCs w:val="24"/>
              </w:rPr>
              <w:t>DSL</w:t>
            </w:r>
            <w:r w:rsidRPr="00FB0A10">
              <w:rPr>
                <w:rFonts w:cs="Arial"/>
                <w:i/>
                <w:sz w:val="22"/>
                <w:szCs w:val="24"/>
              </w:rPr>
              <w:t xml:space="preserve"> feels their having knowledge of a situation will improve their ability to support an individual child and/or family.  A written record will be made of what information has been shared, with whom, and when.  </w:t>
            </w:r>
          </w:p>
          <w:p w:rsidR="00C960A7" w:rsidRPr="00C960A7" w:rsidRDefault="00C960A7" w:rsidP="00FB0A10">
            <w:pPr>
              <w:pStyle w:val="BodyText3"/>
              <w:rPr>
                <w:rFonts w:cs="Arial"/>
                <w:i/>
                <w:sz w:val="6"/>
                <w:szCs w:val="24"/>
              </w:rPr>
            </w:pPr>
          </w:p>
        </w:tc>
      </w:tr>
    </w:tbl>
    <w:p w:rsidR="00FB0A10" w:rsidRDefault="00FB0A10">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Pr="00FB0A10" w:rsidRDefault="00FB0A10" w:rsidP="00443426">
            <w:pPr>
              <w:pStyle w:val="BodyText"/>
              <w:numPr>
                <w:ilvl w:val="0"/>
                <w:numId w:val="28"/>
              </w:numPr>
              <w:jc w:val="both"/>
              <w:rPr>
                <w:sz w:val="22"/>
                <w:szCs w:val="28"/>
              </w:rPr>
            </w:pPr>
            <w:r w:rsidRPr="00FB0A10">
              <w:rPr>
                <w:rFonts w:cs="Arial"/>
                <w:b w:val="0"/>
                <w:sz w:val="22"/>
                <w:szCs w:val="24"/>
              </w:rPr>
              <w:t>Safeguarding and Child Protection information will be dealt with in a confidential manner.</w:t>
            </w:r>
          </w:p>
          <w:p w:rsidR="00FB0A10" w:rsidRPr="00FB0A10" w:rsidRDefault="00FB0A10" w:rsidP="00443426">
            <w:pPr>
              <w:pStyle w:val="BodyText"/>
              <w:numPr>
                <w:ilvl w:val="0"/>
                <w:numId w:val="28"/>
              </w:numPr>
              <w:jc w:val="both"/>
              <w:rPr>
                <w:sz w:val="22"/>
                <w:szCs w:val="28"/>
              </w:rPr>
            </w:pPr>
            <w:r w:rsidRPr="00FB0A10">
              <w:rPr>
                <w:rFonts w:cs="Arial"/>
                <w:b w:val="0"/>
                <w:sz w:val="22"/>
                <w:szCs w:val="24"/>
              </w:rPr>
              <w:t xml:space="preserve">Safeguarding records will be stored securely in a central place separate from academic records.  Individual files will be kept for each </w:t>
            </w:r>
            <w:r w:rsidR="00877E7F" w:rsidRPr="003046B4">
              <w:rPr>
                <w:rFonts w:cs="Arial"/>
                <w:b w:val="0"/>
                <w:sz w:val="22"/>
                <w:szCs w:val="24"/>
                <w:rPrChange w:id="174" w:author="Teresa Broadhurst" w:date="2019-11-27T08:28:00Z">
                  <w:rPr>
                    <w:rFonts w:cs="Arial"/>
                    <w:b w:val="0"/>
                    <w:color w:val="FF0000"/>
                    <w:sz w:val="22"/>
                    <w:szCs w:val="24"/>
                  </w:rPr>
                </w:rPrChange>
              </w:rPr>
              <w:t>pupil</w:t>
            </w:r>
            <w:del w:id="175" w:author="Teresa Broadhurst" w:date="2019-11-27T08:28:00Z">
              <w:r w:rsidR="00877E7F" w:rsidRPr="00877E7F" w:rsidDel="003046B4">
                <w:rPr>
                  <w:rFonts w:cs="Arial"/>
                  <w:b w:val="0"/>
                  <w:color w:val="FF0000"/>
                  <w:sz w:val="22"/>
                  <w:szCs w:val="24"/>
                </w:rPr>
                <w:delText>/student</w:delText>
              </w:r>
            </w:del>
            <w:r w:rsidRPr="00FB0A10">
              <w:rPr>
                <w:rFonts w:cs="Arial"/>
                <w:b w:val="0"/>
                <w:sz w:val="22"/>
                <w:szCs w:val="24"/>
              </w:rPr>
              <w:t xml:space="preserve">: the school will not keep family files.  Files will be kept for at least the period during which the </w:t>
            </w:r>
            <w:r w:rsidR="00877E7F" w:rsidRPr="003046B4">
              <w:rPr>
                <w:rFonts w:cs="Arial"/>
                <w:b w:val="0"/>
                <w:sz w:val="22"/>
                <w:szCs w:val="24"/>
                <w:rPrChange w:id="176" w:author="Teresa Broadhurst" w:date="2019-11-27T08:28:00Z">
                  <w:rPr>
                    <w:rFonts w:cs="Arial"/>
                    <w:b w:val="0"/>
                    <w:color w:val="FF0000"/>
                    <w:sz w:val="22"/>
                    <w:szCs w:val="24"/>
                  </w:rPr>
                </w:rPrChange>
              </w:rPr>
              <w:t>pupi</w:t>
            </w:r>
            <w:ins w:id="177" w:author="Teresa Broadhurst" w:date="2019-11-27T08:28:00Z">
              <w:r w:rsidR="003046B4" w:rsidRPr="003046B4">
                <w:rPr>
                  <w:rFonts w:cs="Arial"/>
                  <w:b w:val="0"/>
                  <w:sz w:val="22"/>
                  <w:szCs w:val="24"/>
                  <w:rPrChange w:id="178" w:author="Teresa Broadhurst" w:date="2019-11-27T08:28:00Z">
                    <w:rPr>
                      <w:rFonts w:cs="Arial"/>
                      <w:b w:val="0"/>
                      <w:color w:val="FF0000"/>
                      <w:sz w:val="22"/>
                      <w:szCs w:val="24"/>
                    </w:rPr>
                  </w:rPrChange>
                </w:rPr>
                <w:t>l</w:t>
              </w:r>
            </w:ins>
            <w:del w:id="179" w:author="Teresa Broadhurst" w:date="2019-11-27T08:28:00Z">
              <w:r w:rsidR="00877E7F" w:rsidRPr="00877E7F" w:rsidDel="003046B4">
                <w:rPr>
                  <w:rFonts w:cs="Arial"/>
                  <w:b w:val="0"/>
                  <w:color w:val="FF0000"/>
                  <w:sz w:val="22"/>
                  <w:szCs w:val="24"/>
                </w:rPr>
                <w:delText>l/student</w:delText>
              </w:r>
            </w:del>
            <w:r w:rsidRPr="00877E7F">
              <w:rPr>
                <w:rFonts w:cs="Arial"/>
                <w:b w:val="0"/>
                <w:color w:val="FF0000"/>
                <w:sz w:val="22"/>
                <w:szCs w:val="24"/>
              </w:rPr>
              <w:t xml:space="preserve"> </w:t>
            </w:r>
            <w:r w:rsidRPr="00FB0A10">
              <w:rPr>
                <w:rFonts w:cs="Arial"/>
                <w:b w:val="0"/>
                <w:sz w:val="22"/>
                <w:szCs w:val="24"/>
              </w:rPr>
              <w:t>is attending the school, and beyond that in line with current data legislation and guidance.</w:t>
            </w:r>
          </w:p>
          <w:p w:rsidR="00FB0A10" w:rsidRPr="00FB0A10" w:rsidRDefault="00FB0A10">
            <w:pPr>
              <w:pStyle w:val="BodyText"/>
              <w:numPr>
                <w:ilvl w:val="0"/>
                <w:numId w:val="28"/>
              </w:numPr>
              <w:jc w:val="both"/>
              <w:rPr>
                <w:sz w:val="22"/>
                <w:szCs w:val="28"/>
              </w:rPr>
            </w:pPr>
            <w:r w:rsidRPr="00FB0A10">
              <w:rPr>
                <w:b w:val="0"/>
                <w:sz w:val="22"/>
                <w:szCs w:val="24"/>
              </w:rPr>
              <w:t xml:space="preserve">If a </w:t>
            </w:r>
            <w:r w:rsidRPr="003046B4">
              <w:rPr>
                <w:b w:val="0"/>
                <w:sz w:val="22"/>
                <w:szCs w:val="24"/>
                <w:rPrChange w:id="180" w:author="Teresa Broadhurst" w:date="2019-11-27T08:28:00Z">
                  <w:rPr>
                    <w:b w:val="0"/>
                    <w:color w:val="FF0000"/>
                    <w:sz w:val="22"/>
                    <w:szCs w:val="24"/>
                  </w:rPr>
                </w:rPrChange>
              </w:rPr>
              <w:t>pupil</w:t>
            </w:r>
            <w:del w:id="181" w:author="Teresa Broadhurst" w:date="2019-11-27T08:28:00Z">
              <w:r w:rsidRPr="00877E7F" w:rsidDel="003046B4">
                <w:rPr>
                  <w:b w:val="0"/>
                  <w:color w:val="FF0000"/>
                  <w:sz w:val="22"/>
                  <w:szCs w:val="24"/>
                </w:rPr>
                <w:delText>/student</w:delText>
              </w:r>
            </w:del>
            <w:r w:rsidRPr="00877E7F">
              <w:rPr>
                <w:b w:val="0"/>
                <w:color w:val="FF0000"/>
                <w:sz w:val="22"/>
                <w:szCs w:val="24"/>
              </w:rPr>
              <w:t xml:space="preserve"> </w:t>
            </w:r>
            <w:r w:rsidRPr="00FB0A10">
              <w:rPr>
                <w:b w:val="0"/>
                <w:sz w:val="22"/>
                <w:szCs w:val="24"/>
              </w:rPr>
              <w:t>moves from our school, Child Protection</w:t>
            </w:r>
            <w:r>
              <w:rPr>
                <w:b w:val="0"/>
                <w:sz w:val="22"/>
                <w:szCs w:val="24"/>
              </w:rPr>
              <w:t xml:space="preserve"> and S</w:t>
            </w:r>
            <w:r w:rsidRPr="00FB0A10">
              <w:rPr>
                <w:b w:val="0"/>
                <w:sz w:val="22"/>
                <w:szCs w:val="24"/>
              </w:rPr>
              <w:t xml:space="preserve">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t>
            </w: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t xml:space="preserve">Because we use </w:t>
            </w:r>
            <w:r w:rsidRPr="003046B4">
              <w:rPr>
                <w:i/>
                <w:sz w:val="22"/>
                <w:szCs w:val="24"/>
                <w:rPrChange w:id="182" w:author="Teresa Broadhurst" w:date="2019-11-27T08:28:00Z">
                  <w:rPr>
                    <w:i/>
                    <w:color w:val="FF0000"/>
                    <w:sz w:val="22"/>
                    <w:szCs w:val="24"/>
                  </w:rPr>
                </w:rPrChange>
              </w:rPr>
              <w:t>CPOMS</w:t>
            </w:r>
            <w:del w:id="183" w:author="Teresa Broadhurst" w:date="2019-11-27T08:28:00Z">
              <w:r w:rsidRPr="00FB0A10" w:rsidDel="003046B4">
                <w:rPr>
                  <w:i/>
                  <w:color w:val="FF0000"/>
                  <w:sz w:val="22"/>
                  <w:szCs w:val="24"/>
                </w:rPr>
                <w:delText>/MyConcern/</w:delText>
              </w:r>
              <w:r w:rsidDel="003046B4">
                <w:rPr>
                  <w:i/>
                  <w:color w:val="FF0000"/>
                  <w:sz w:val="22"/>
                  <w:szCs w:val="24"/>
                </w:rPr>
                <w:delText xml:space="preserve"> </w:delText>
              </w:r>
              <w:r w:rsidRPr="00FB0A10" w:rsidDel="003046B4">
                <w:rPr>
                  <w:i/>
                  <w:color w:val="FF0000"/>
                  <w:sz w:val="22"/>
                  <w:szCs w:val="24"/>
                </w:rPr>
                <w:delText>Impero</w:delText>
              </w:r>
            </w:del>
            <w:r w:rsidRPr="00FB0A10">
              <w:rPr>
                <w:i/>
                <w:color w:val="FF0000"/>
                <w:sz w:val="22"/>
                <w:szCs w:val="24"/>
              </w:rPr>
              <w:t xml:space="preserve"> </w:t>
            </w:r>
            <w:r w:rsidRPr="00FB0A10">
              <w:rPr>
                <w:i/>
                <w:sz w:val="22"/>
                <w:szCs w:val="24"/>
              </w:rPr>
              <w:t xml:space="preserve">and store our records electronically we do not hold paper files. </w:t>
            </w:r>
          </w:p>
          <w:p w:rsidR="00FB0A10" w:rsidRPr="00FB0A10" w:rsidRDefault="00FB0A10" w:rsidP="00BD004F">
            <w:pPr>
              <w:pStyle w:val="BodyText3"/>
              <w:jc w:val="both"/>
              <w:rPr>
                <w:i/>
                <w:sz w:val="22"/>
                <w:szCs w:val="16"/>
              </w:rPr>
            </w:pPr>
          </w:p>
          <w:p w:rsidR="00FB0A10" w:rsidRPr="00FB0A10" w:rsidRDefault="00FB0A10" w:rsidP="00BD004F">
            <w:pPr>
              <w:pStyle w:val="BodyText3"/>
              <w:jc w:val="both"/>
              <w:rPr>
                <w:b/>
                <w:i/>
                <w:sz w:val="22"/>
                <w:szCs w:val="24"/>
              </w:rPr>
            </w:pPr>
            <w:r w:rsidRPr="00FB0A10">
              <w:rPr>
                <w:b/>
                <w:i/>
                <w:sz w:val="22"/>
                <w:szCs w:val="24"/>
              </w:rPr>
              <w:t>We will not disclose to a parent any information held on a child</w:t>
            </w:r>
            <w:r w:rsidR="00877E7F">
              <w:rPr>
                <w:b/>
                <w:i/>
                <w:sz w:val="22"/>
                <w:szCs w:val="24"/>
              </w:rPr>
              <w:t>/young person</w:t>
            </w:r>
            <w:r w:rsidRPr="00FB0A10">
              <w:rPr>
                <w:b/>
                <w:i/>
                <w:sz w:val="22"/>
                <w:szCs w:val="24"/>
              </w:rPr>
              <w:t xml:space="preserve"> if this would put the child at risk of significant harm </w:t>
            </w:r>
          </w:p>
          <w:p w:rsidR="00FB0A10" w:rsidRPr="00FB0A10" w:rsidRDefault="00FB0A10" w:rsidP="00BD004F">
            <w:pPr>
              <w:pStyle w:val="BodyText3"/>
              <w:jc w:val="both"/>
              <w:rPr>
                <w:i/>
                <w:sz w:val="22"/>
                <w:szCs w:val="16"/>
              </w:rPr>
            </w:pPr>
          </w:p>
          <w:p w:rsidR="00FB0A10" w:rsidRPr="00FB0A10" w:rsidRDefault="00FB0A10" w:rsidP="00BD004F">
            <w:pPr>
              <w:pStyle w:val="BodyText3"/>
              <w:jc w:val="both"/>
              <w:rPr>
                <w:rFonts w:cs="Arial"/>
                <w:b/>
                <w:sz w:val="22"/>
              </w:rPr>
            </w:pPr>
            <w:r w:rsidRPr="00FB0A10">
              <w:rPr>
                <w:rFonts w:cs="Arial"/>
                <w:i/>
                <w:sz w:val="22"/>
                <w:szCs w:val="24"/>
              </w:rPr>
              <w:t>We will record where and to whom the records have been passed and the date.  This will allow the new setting to continue supporting victims of abuse and have that</w:t>
            </w:r>
            <w:r w:rsidRPr="00FB0A10">
              <w:rPr>
                <w:rFonts w:cs="Arial"/>
                <w:i/>
                <w:sz w:val="22"/>
              </w:rPr>
              <w:t xml:space="preserve"> </w:t>
            </w:r>
            <w:r w:rsidRPr="00FB0A10">
              <w:rPr>
                <w:rFonts w:cs="Arial"/>
                <w:i/>
                <w:sz w:val="22"/>
                <w:szCs w:val="24"/>
              </w:rPr>
              <w:t>support in place for</w:t>
            </w:r>
            <w:r w:rsidRPr="00FB0A10">
              <w:rPr>
                <w:rFonts w:cs="Arial"/>
                <w:sz w:val="22"/>
                <w:szCs w:val="24"/>
              </w:rPr>
              <w:t xml:space="preserve"> </w:t>
            </w:r>
            <w:r w:rsidR="00877E7F">
              <w:rPr>
                <w:rFonts w:cs="Arial"/>
                <w:i/>
                <w:sz w:val="22"/>
                <w:szCs w:val="24"/>
              </w:rPr>
              <w:t xml:space="preserve">when </w:t>
            </w:r>
            <w:r w:rsidR="00877E7F" w:rsidRPr="003046B4">
              <w:rPr>
                <w:rFonts w:cs="Arial"/>
                <w:i/>
                <w:sz w:val="22"/>
                <w:szCs w:val="24"/>
              </w:rPr>
              <w:t xml:space="preserve">the </w:t>
            </w:r>
            <w:r w:rsidR="00877E7F" w:rsidRPr="003046B4">
              <w:rPr>
                <w:rFonts w:cs="Arial"/>
                <w:i/>
                <w:sz w:val="22"/>
                <w:szCs w:val="24"/>
                <w:rPrChange w:id="184" w:author="Teresa Broadhurst" w:date="2019-11-27T08:29:00Z">
                  <w:rPr>
                    <w:rFonts w:cs="Arial"/>
                    <w:i/>
                    <w:color w:val="FF0000"/>
                    <w:sz w:val="22"/>
                    <w:szCs w:val="24"/>
                  </w:rPr>
                </w:rPrChange>
              </w:rPr>
              <w:t>child</w:t>
            </w:r>
            <w:del w:id="185" w:author="Teresa Broadhurst" w:date="2019-11-27T08:29:00Z">
              <w:r w:rsidR="00877E7F" w:rsidRPr="00877E7F" w:rsidDel="003046B4">
                <w:rPr>
                  <w:rFonts w:cs="Arial"/>
                  <w:i/>
                  <w:color w:val="FF0000"/>
                  <w:sz w:val="22"/>
                  <w:szCs w:val="24"/>
                </w:rPr>
                <w:delText>/ young person</w:delText>
              </w:r>
            </w:del>
            <w:r w:rsidRPr="00877E7F">
              <w:rPr>
                <w:rFonts w:cs="Arial"/>
                <w:i/>
                <w:color w:val="FF0000"/>
                <w:sz w:val="22"/>
                <w:szCs w:val="24"/>
              </w:rPr>
              <w:t xml:space="preserve"> </w:t>
            </w:r>
            <w:r w:rsidRPr="00FB0A10">
              <w:rPr>
                <w:rFonts w:cs="Arial"/>
                <w:i/>
                <w:sz w:val="22"/>
                <w:szCs w:val="24"/>
              </w:rPr>
              <w:t>arrives.</w:t>
            </w:r>
            <w:r w:rsidRPr="00FB0A10">
              <w:rPr>
                <w:rFonts w:cs="Arial"/>
                <w:b/>
                <w:sz w:val="22"/>
              </w:rPr>
              <w:t xml:space="preserve"> </w:t>
            </w:r>
          </w:p>
          <w:p w:rsidR="00FB0A10" w:rsidRPr="00FB0A10" w:rsidRDefault="00FB0A10" w:rsidP="00443426">
            <w:pPr>
              <w:pStyle w:val="BodyText3"/>
              <w:rPr>
                <w:rFonts w:cs="Arial"/>
                <w:i/>
                <w:sz w:val="22"/>
                <w:szCs w:val="24"/>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6.0 THE DESIGNATED TEACHER FOR LOOKED </w:t>
            </w:r>
          </w:p>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AFTER AND PREVIOUSLY LOOKED AFTER</w:t>
            </w:r>
          </w:p>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CHILDREN </w:t>
            </w:r>
          </w:p>
          <w:p w:rsidR="00FB0A10" w:rsidRPr="00FB0A10" w:rsidRDefault="00FB0A10" w:rsidP="00443426">
            <w:pPr>
              <w:pStyle w:val="BodyText2"/>
              <w:jc w:val="both"/>
              <w:rPr>
                <w:rFonts w:ascii="Arial" w:hAnsi="Arial" w:cs="Arial"/>
                <w:b w:val="0"/>
                <w:sz w:val="22"/>
                <w:szCs w:val="16"/>
              </w:rPr>
            </w:pPr>
          </w:p>
          <w:p w:rsidR="00FB0A10" w:rsidRPr="00FB0A10" w:rsidRDefault="00FB0A10" w:rsidP="00443426">
            <w:pPr>
              <w:pStyle w:val="BodyText2"/>
              <w:numPr>
                <w:ilvl w:val="0"/>
                <w:numId w:val="26"/>
              </w:numPr>
              <w:ind w:left="360"/>
              <w:jc w:val="both"/>
              <w:rPr>
                <w:rFonts w:ascii="Arial" w:hAnsi="Arial" w:cs="Arial"/>
                <w:b w:val="0"/>
                <w:sz w:val="22"/>
              </w:rPr>
            </w:pPr>
            <w:r w:rsidRPr="00FB0A10">
              <w:rPr>
                <w:rFonts w:ascii="Arial" w:hAnsi="Arial" w:cs="Arial"/>
                <w:b w:val="0"/>
                <w:sz w:val="22"/>
              </w:rPr>
              <w:t>The Governing body must appoint a designated teacher (</w:t>
            </w:r>
            <w:r w:rsidR="00877E7F">
              <w:rPr>
                <w:rFonts w:ascii="Arial" w:hAnsi="Arial" w:cs="Arial"/>
                <w:b w:val="0"/>
                <w:sz w:val="22"/>
              </w:rPr>
              <w:t>i</w:t>
            </w:r>
            <w:r w:rsidRPr="00FB0A10">
              <w:rPr>
                <w:rFonts w:ascii="Arial" w:hAnsi="Arial" w:cs="Arial"/>
                <w:b w:val="0"/>
                <w:sz w:val="22"/>
              </w:rPr>
              <w:t>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w:t>
            </w:r>
            <w:r w:rsidR="00877E7F">
              <w:rPr>
                <w:rFonts w:ascii="Arial" w:hAnsi="Arial" w:cs="Arial"/>
                <w:b w:val="0"/>
                <w:sz w:val="22"/>
              </w:rPr>
              <w:t>/ young people</w:t>
            </w:r>
            <w:r w:rsidRPr="00FB0A10">
              <w:rPr>
                <w:rFonts w:ascii="Arial" w:hAnsi="Arial" w:cs="Arial"/>
                <w:b w:val="0"/>
                <w:sz w:val="22"/>
              </w:rPr>
              <w:t xml:space="preserve"> who have left care through adoption, special guardianship or child arrangement orders or who were adopted from state care outside England and Wales.</w:t>
            </w:r>
          </w:p>
          <w:p w:rsidR="00FB0A10" w:rsidRPr="00A15A0E" w:rsidRDefault="00FB0A10" w:rsidP="00443426">
            <w:pPr>
              <w:pStyle w:val="BodyText2"/>
              <w:numPr>
                <w:ilvl w:val="0"/>
                <w:numId w:val="26"/>
              </w:numPr>
              <w:ind w:left="360"/>
              <w:jc w:val="both"/>
              <w:rPr>
                <w:rFonts w:ascii="Arial" w:hAnsi="Arial" w:cs="Arial"/>
                <w:b w:val="0"/>
                <w:color w:val="000000" w:themeColor="text1"/>
                <w:sz w:val="22"/>
              </w:rPr>
            </w:pPr>
            <w:r w:rsidRPr="00A15A0E">
              <w:rPr>
                <w:rFonts w:ascii="Arial" w:hAnsi="Arial" w:cs="Arial"/>
                <w:b w:val="0"/>
                <w:color w:val="000000" w:themeColor="text1"/>
                <w:sz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w:t>
            </w:r>
            <w:r w:rsidR="00E23ECC" w:rsidRPr="00A15A0E">
              <w:rPr>
                <w:rFonts w:ascii="Arial" w:hAnsi="Arial" w:cs="Arial"/>
                <w:b w:val="0"/>
                <w:color w:val="000000" w:themeColor="text1"/>
                <w:sz w:val="22"/>
              </w:rPr>
              <w:t>erson. This plan describes how t</w:t>
            </w:r>
            <w:r w:rsidRPr="00A15A0E">
              <w:rPr>
                <w:rFonts w:ascii="Arial" w:hAnsi="Arial" w:cs="Arial"/>
                <w:b w:val="0"/>
                <w:color w:val="000000" w:themeColor="text1"/>
                <w:sz w:val="22"/>
              </w:rPr>
              <w:t>he</w:t>
            </w:r>
            <w:r w:rsidR="00877E7F" w:rsidRPr="00A15A0E">
              <w:rPr>
                <w:rFonts w:ascii="Arial" w:hAnsi="Arial" w:cs="Arial"/>
                <w:b w:val="0"/>
                <w:color w:val="000000" w:themeColor="text1"/>
                <w:sz w:val="22"/>
              </w:rPr>
              <w:t xml:space="preserve"> Birmingham Children’s</w:t>
            </w:r>
            <w:r w:rsidRPr="00A15A0E">
              <w:rPr>
                <w:rFonts w:ascii="Arial" w:hAnsi="Arial" w:cs="Arial"/>
                <w:b w:val="0"/>
                <w:color w:val="000000" w:themeColor="text1"/>
                <w:sz w:val="22"/>
              </w:rPr>
              <w:t xml:space="preserve"> Trust will support the care leaver to participate in education or training.</w:t>
            </w:r>
          </w:p>
          <w:p w:rsidR="00FB0A10" w:rsidRPr="00FB0A10" w:rsidRDefault="00FB0A10" w:rsidP="00443426">
            <w:pPr>
              <w:pStyle w:val="BodyText2"/>
              <w:ind w:left="360"/>
              <w:jc w:val="both"/>
              <w:rPr>
                <w:sz w:val="22"/>
                <w:szCs w:val="28"/>
              </w:rPr>
            </w:pP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t>In our school the Designated Teacher is:</w:t>
            </w:r>
          </w:p>
          <w:p w:rsidR="00FB0A10" w:rsidRPr="001B406D" w:rsidRDefault="003046B4" w:rsidP="00BD004F">
            <w:pPr>
              <w:jc w:val="both"/>
              <w:rPr>
                <w:i/>
                <w:color w:val="FF0000"/>
                <w:sz w:val="22"/>
                <w:szCs w:val="22"/>
              </w:rPr>
            </w:pPr>
            <w:ins w:id="186" w:author="Teresa Broadhurst" w:date="2019-11-27T08:38:00Z">
              <w:r w:rsidRPr="003046B4">
                <w:rPr>
                  <w:i/>
                  <w:sz w:val="22"/>
                  <w:szCs w:val="22"/>
                  <w:rPrChange w:id="187" w:author="Teresa Broadhurst" w:date="2019-11-27T08:38:00Z">
                    <w:rPr>
                      <w:i/>
                      <w:color w:val="FF0000"/>
                      <w:sz w:val="22"/>
                      <w:szCs w:val="22"/>
                    </w:rPr>
                  </w:rPrChange>
                </w:rPr>
                <w:t>Mrs M Elliott</w:t>
              </w:r>
            </w:ins>
            <w:del w:id="188" w:author="Teresa Broadhurst" w:date="2019-11-27T08:38:00Z">
              <w:r w:rsidR="00FB0A10" w:rsidRPr="001B406D" w:rsidDel="003046B4">
                <w:rPr>
                  <w:i/>
                  <w:color w:val="FF0000"/>
                  <w:sz w:val="22"/>
                  <w:szCs w:val="22"/>
                </w:rPr>
                <w:delText xml:space="preserve">Name </w:delText>
              </w:r>
            </w:del>
          </w:p>
          <w:p w:rsidR="00FB0A10" w:rsidRPr="00FB0A10" w:rsidRDefault="00FB0A10" w:rsidP="00BD004F">
            <w:pPr>
              <w:pStyle w:val="BodyText3"/>
              <w:jc w:val="both"/>
              <w:rPr>
                <w:i/>
                <w:sz w:val="22"/>
                <w:szCs w:val="24"/>
              </w:rPr>
            </w:pPr>
          </w:p>
          <w:p w:rsidR="00FB0A10" w:rsidRPr="00FB0A10" w:rsidRDefault="00FB0A10" w:rsidP="00BD004F">
            <w:pPr>
              <w:pStyle w:val="BodyText3"/>
              <w:jc w:val="both"/>
              <w:rPr>
                <w:rFonts w:cs="Arial"/>
                <w:i/>
                <w:sz w:val="22"/>
                <w:szCs w:val="24"/>
              </w:rPr>
            </w:pPr>
            <w:r w:rsidRPr="00FB0A10">
              <w:rPr>
                <w:i/>
                <w:sz w:val="22"/>
                <w:szCs w:val="24"/>
              </w:rPr>
              <w:t xml:space="preserve">Our Designated Teacher </w:t>
            </w:r>
            <w:r w:rsidRPr="00FB0A10">
              <w:rPr>
                <w:rFonts w:cs="Arial"/>
                <w:i/>
                <w:sz w:val="22"/>
                <w:szCs w:val="24"/>
              </w:rPr>
              <w:t>will:</w:t>
            </w:r>
          </w:p>
          <w:p w:rsidR="00FB0A10" w:rsidRDefault="00FB0A10" w:rsidP="00BD004F">
            <w:pPr>
              <w:pStyle w:val="BodyText3"/>
              <w:numPr>
                <w:ilvl w:val="0"/>
                <w:numId w:val="27"/>
              </w:numPr>
              <w:jc w:val="both"/>
              <w:rPr>
                <w:rFonts w:cs="Arial"/>
                <w:i/>
                <w:color w:val="000000" w:themeColor="text1"/>
                <w:sz w:val="22"/>
                <w:szCs w:val="24"/>
              </w:rPr>
            </w:pPr>
            <w:r w:rsidRPr="00FB0A10">
              <w:rPr>
                <w:rFonts w:cs="Arial"/>
                <w:i/>
                <w:sz w:val="22"/>
                <w:szCs w:val="24"/>
              </w:rPr>
              <w:t xml:space="preserve">Work with the Virtual school to provide the most appropriate support utilising the pupil premium plus to ensure they </w:t>
            </w:r>
            <w:r w:rsidRPr="00FB0A10">
              <w:rPr>
                <w:rFonts w:cs="Arial"/>
                <w:i/>
                <w:color w:val="000000" w:themeColor="text1"/>
                <w:sz w:val="22"/>
                <w:szCs w:val="24"/>
              </w:rPr>
              <w:t>meet the needs identified in the child’s personal education plan.</w:t>
            </w:r>
          </w:p>
          <w:p w:rsidR="00FB0A10" w:rsidRPr="00FB0A10" w:rsidRDefault="00FB0A10" w:rsidP="00BD004F">
            <w:pPr>
              <w:pStyle w:val="BodyText3"/>
              <w:numPr>
                <w:ilvl w:val="0"/>
                <w:numId w:val="27"/>
              </w:numPr>
              <w:jc w:val="both"/>
              <w:rPr>
                <w:rFonts w:cs="Arial"/>
                <w:i/>
                <w:color w:val="000000" w:themeColor="text1"/>
                <w:sz w:val="22"/>
                <w:szCs w:val="24"/>
              </w:rPr>
            </w:pPr>
            <w:r>
              <w:rPr>
                <w:rFonts w:cs="Arial"/>
                <w:i/>
                <w:color w:val="000000" w:themeColor="text1"/>
                <w:sz w:val="22"/>
                <w:szCs w:val="24"/>
              </w:rPr>
              <w:t xml:space="preserve">Work </w:t>
            </w:r>
            <w:r w:rsidRPr="00FB0A10">
              <w:rPr>
                <w:rFonts w:cs="Arial"/>
                <w:i/>
                <w:color w:val="000000" w:themeColor="text1"/>
                <w:sz w:val="22"/>
                <w:szCs w:val="24"/>
              </w:rPr>
              <w:t>with the virtual school head to promote the educational achievement of previously looked after children. In other schools and colleges, an appropriately trained teacher should take the lead</w:t>
            </w:r>
            <w:r w:rsidRPr="00FB0A10">
              <w:rPr>
                <w:rFonts w:cs="Arial"/>
                <w:i/>
                <w:sz w:val="22"/>
                <w:szCs w:val="24"/>
              </w:rPr>
              <w:t>.</w:t>
            </w:r>
          </w:p>
          <w:p w:rsidR="00FB0A10" w:rsidRPr="00A15A0E" w:rsidRDefault="00FB0A10" w:rsidP="00BD004F">
            <w:pPr>
              <w:pStyle w:val="BodyText3"/>
              <w:jc w:val="both"/>
              <w:rPr>
                <w:rFonts w:cs="Arial"/>
                <w:i/>
                <w:color w:val="000000" w:themeColor="text1"/>
                <w:sz w:val="22"/>
                <w:szCs w:val="24"/>
              </w:rPr>
            </w:pPr>
          </w:p>
          <w:p w:rsidR="00FB0A10" w:rsidRPr="00FB0A10" w:rsidRDefault="00FB0A10" w:rsidP="00BD004F">
            <w:pPr>
              <w:pStyle w:val="BodyText3"/>
              <w:jc w:val="both"/>
              <w:rPr>
                <w:i/>
                <w:sz w:val="22"/>
                <w:szCs w:val="24"/>
              </w:rPr>
            </w:pPr>
            <w:r w:rsidRPr="00A15A0E">
              <w:rPr>
                <w:rFonts w:cs="Arial"/>
                <w:i/>
                <w:color w:val="000000" w:themeColor="text1"/>
                <w:sz w:val="22"/>
                <w:szCs w:val="24"/>
              </w:rPr>
              <w:t xml:space="preserve">Our DSL’s will keep the details of </w:t>
            </w:r>
            <w:r w:rsidR="00E23ECC" w:rsidRPr="00A15A0E">
              <w:rPr>
                <w:rFonts w:cs="Arial"/>
                <w:i/>
                <w:color w:val="000000" w:themeColor="text1"/>
                <w:sz w:val="22"/>
                <w:szCs w:val="24"/>
              </w:rPr>
              <w:t xml:space="preserve">Birmingham Children’s </w:t>
            </w:r>
            <w:r w:rsidR="00421C49" w:rsidRPr="00A15A0E">
              <w:rPr>
                <w:rFonts w:cs="Arial"/>
                <w:i/>
                <w:color w:val="000000" w:themeColor="text1"/>
                <w:sz w:val="22"/>
                <w:szCs w:val="24"/>
              </w:rPr>
              <w:t>Trust</w:t>
            </w:r>
            <w:r w:rsidRPr="00A15A0E">
              <w:rPr>
                <w:rFonts w:cs="Arial"/>
                <w:i/>
                <w:color w:val="000000" w:themeColor="text1"/>
                <w:sz w:val="22"/>
                <w:szCs w:val="24"/>
              </w:rPr>
              <w:t xml:space="preserve"> Personal Advisor appointed to guide and support the care leaver, and will liaise with them as necessary regarding any issues of concern affecting the care leaver</w:t>
            </w:r>
          </w:p>
        </w:tc>
      </w:tr>
    </w:tbl>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5C28C8" w:rsidTr="00443426">
        <w:tc>
          <w:tcPr>
            <w:tcW w:w="5778" w:type="dxa"/>
          </w:tcPr>
          <w:p w:rsidR="007F3680" w:rsidRPr="007F3680" w:rsidRDefault="007F3680" w:rsidP="00443426">
            <w:pPr>
              <w:pStyle w:val="BodyText2"/>
              <w:jc w:val="both"/>
              <w:rPr>
                <w:rFonts w:ascii="Arial" w:hAnsi="Arial"/>
                <w:b w:val="0"/>
                <w:sz w:val="22"/>
                <w:szCs w:val="24"/>
              </w:rPr>
            </w:pPr>
            <w:r w:rsidRPr="007F3680">
              <w:rPr>
                <w:rFonts w:ascii="Arial" w:hAnsi="Arial"/>
                <w:sz w:val="22"/>
                <w:szCs w:val="24"/>
              </w:rPr>
              <w:t>7.0 THE GOVERNING BODY</w:t>
            </w:r>
            <w:r w:rsidRPr="007F3680">
              <w:rPr>
                <w:rFonts w:ascii="Arial" w:hAnsi="Arial"/>
                <w:b w:val="0"/>
                <w:sz w:val="22"/>
                <w:szCs w:val="24"/>
              </w:rPr>
              <w:t xml:space="preserve"> </w:t>
            </w:r>
          </w:p>
          <w:p w:rsidR="007F3680" w:rsidRPr="007F3680" w:rsidRDefault="007F3680" w:rsidP="00443426">
            <w:pPr>
              <w:pStyle w:val="BodyText2"/>
              <w:jc w:val="both"/>
              <w:rPr>
                <w:rFonts w:ascii="Arial" w:hAnsi="Arial" w:cs="Arial"/>
                <w:b w:val="0"/>
                <w:bCs/>
                <w:sz w:val="22"/>
                <w:szCs w:val="16"/>
              </w:rPr>
            </w:pPr>
          </w:p>
          <w:p w:rsidR="007F3680" w:rsidRDefault="007F3680" w:rsidP="00443426">
            <w:pPr>
              <w:pStyle w:val="BodyText2"/>
              <w:jc w:val="both"/>
              <w:rPr>
                <w:rFonts w:ascii="Arial" w:hAnsi="Arial"/>
                <w:b w:val="0"/>
                <w:sz w:val="22"/>
                <w:szCs w:val="24"/>
              </w:rPr>
            </w:pPr>
            <w:r w:rsidRPr="007F3680">
              <w:rPr>
                <w:rFonts w:ascii="Arial" w:hAnsi="Arial"/>
                <w:b w:val="0"/>
                <w:sz w:val="22"/>
                <w:szCs w:val="24"/>
              </w:rPr>
              <w:t>Governing Bodies and proprietors should ensure that there are appropriate policies and procedures in place in order for appropriate action to be taken in a timely manner to safeguard and promote children’s welfare;</w:t>
            </w:r>
          </w:p>
          <w:p w:rsidR="007F3680" w:rsidRPr="007F3680" w:rsidRDefault="007F3680" w:rsidP="00443426">
            <w:pPr>
              <w:pStyle w:val="BodyText2"/>
              <w:jc w:val="both"/>
              <w:rPr>
                <w:rFonts w:ascii="Arial" w:hAnsi="Arial" w:cs="Arial"/>
                <w:b w:val="0"/>
                <w:bCs/>
                <w:sz w:val="22"/>
                <w:szCs w:val="24"/>
              </w:rPr>
            </w:pP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operates “Safer Recruitment” procedures and ensures that appropriate checks are carried out on all ne</w:t>
            </w:r>
            <w:r>
              <w:rPr>
                <w:rFonts w:ascii="Arial" w:hAnsi="Arial" w:cs="Arial"/>
                <w:b w:val="0"/>
                <w:bCs/>
                <w:sz w:val="22"/>
                <w:szCs w:val="24"/>
              </w:rPr>
              <w:t>w staff and relevant volunteers</w:t>
            </w:r>
            <w:r w:rsidR="005A1565">
              <w:rPr>
                <w:rFonts w:ascii="Arial" w:hAnsi="Arial" w:cs="Arial"/>
                <w:b w:val="0"/>
                <w:bCs/>
                <w:sz w:val="22"/>
                <w:szCs w:val="24"/>
              </w:rPr>
              <w:t xml:space="preserve"> (includin</w:t>
            </w:r>
            <w:r w:rsidR="005C6DE9">
              <w:rPr>
                <w:rFonts w:ascii="Arial" w:hAnsi="Arial" w:cs="Arial"/>
                <w:b w:val="0"/>
                <w:bCs/>
                <w:sz w:val="22"/>
                <w:szCs w:val="24"/>
              </w:rPr>
              <w:t>g members of the governing body).</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bCs/>
                <w:sz w:val="22"/>
                <w:szCs w:val="24"/>
              </w:rPr>
              <w:t xml:space="preserve">The </w:t>
            </w:r>
            <w:r w:rsidRPr="003046B4">
              <w:rPr>
                <w:rFonts w:ascii="Arial" w:hAnsi="Arial" w:cs="Arial"/>
                <w:b w:val="0"/>
                <w:bCs/>
                <w:sz w:val="22"/>
                <w:szCs w:val="24"/>
                <w:rPrChange w:id="189" w:author="Teresa Broadhurst" w:date="2019-11-27T08:38:00Z">
                  <w:rPr>
                    <w:rFonts w:ascii="Arial" w:hAnsi="Arial" w:cs="Arial"/>
                    <w:b w:val="0"/>
                    <w:bCs/>
                    <w:color w:val="FF0000"/>
                    <w:sz w:val="22"/>
                    <w:szCs w:val="24"/>
                  </w:rPr>
                </w:rPrChange>
              </w:rPr>
              <w:t>Head Teacher</w:t>
            </w:r>
            <w:del w:id="190" w:author="Teresa Broadhurst" w:date="2019-11-27T08:38:00Z">
              <w:r w:rsidRPr="007F3680" w:rsidDel="003046B4">
                <w:rPr>
                  <w:rFonts w:ascii="Arial" w:hAnsi="Arial" w:cs="Arial"/>
                  <w:b w:val="0"/>
                  <w:color w:val="FF0000"/>
                  <w:sz w:val="22"/>
                  <w:szCs w:val="24"/>
                </w:rPr>
                <w:delText>/Principal</w:delText>
              </w:r>
            </w:del>
            <w:r w:rsidRPr="007F3680">
              <w:rPr>
                <w:rFonts w:ascii="Arial" w:hAnsi="Arial" w:cs="Arial"/>
                <w:b w:val="0"/>
                <w:bCs/>
                <w:color w:val="FF0000"/>
                <w:sz w:val="22"/>
                <w:szCs w:val="24"/>
              </w:rPr>
              <w:t xml:space="preserve"> </w:t>
            </w:r>
            <w:r w:rsidRPr="007F3680">
              <w:rPr>
                <w:rFonts w:ascii="Arial" w:hAnsi="Arial" w:cs="Arial"/>
                <w:b w:val="0"/>
                <w:bCs/>
                <w:sz w:val="22"/>
                <w:szCs w:val="24"/>
              </w:rPr>
              <w:t xml:space="preserve">and all other staff who work with </w:t>
            </w:r>
            <w:r w:rsidRPr="003046B4">
              <w:rPr>
                <w:rFonts w:ascii="Arial" w:hAnsi="Arial" w:cs="Arial"/>
                <w:b w:val="0"/>
                <w:bCs/>
                <w:sz w:val="22"/>
                <w:szCs w:val="24"/>
                <w:rPrChange w:id="191" w:author="Teresa Broadhurst" w:date="2019-11-27T08:38:00Z">
                  <w:rPr>
                    <w:rFonts w:ascii="Arial" w:hAnsi="Arial" w:cs="Arial"/>
                    <w:b w:val="0"/>
                    <w:bCs/>
                    <w:color w:val="FF0000"/>
                    <w:sz w:val="22"/>
                    <w:szCs w:val="24"/>
                  </w:rPr>
                </w:rPrChange>
              </w:rPr>
              <w:t>children</w:t>
            </w:r>
            <w:del w:id="192" w:author="Teresa Broadhurst" w:date="2019-11-27T08:38:00Z">
              <w:r w:rsidR="00937BBF" w:rsidRPr="00937BBF" w:rsidDel="003046B4">
                <w:rPr>
                  <w:rFonts w:ascii="Arial" w:hAnsi="Arial" w:cs="Arial"/>
                  <w:b w:val="0"/>
                  <w:bCs/>
                  <w:color w:val="FF0000"/>
                  <w:sz w:val="22"/>
                  <w:szCs w:val="24"/>
                </w:rPr>
                <w:delText>/young</w:delText>
              </w:r>
            </w:del>
            <w:del w:id="193" w:author="Teresa Broadhurst" w:date="2019-11-27T08:39:00Z">
              <w:r w:rsidR="00937BBF" w:rsidRPr="00937BBF" w:rsidDel="003046B4">
                <w:rPr>
                  <w:rFonts w:ascii="Arial" w:hAnsi="Arial" w:cs="Arial"/>
                  <w:b w:val="0"/>
                  <w:bCs/>
                  <w:color w:val="FF0000"/>
                  <w:sz w:val="22"/>
                  <w:szCs w:val="24"/>
                </w:rPr>
                <w:delText xml:space="preserve"> people</w:delText>
              </w:r>
            </w:del>
            <w:r w:rsidR="00937BBF" w:rsidRPr="00937BBF">
              <w:rPr>
                <w:rFonts w:ascii="Arial" w:hAnsi="Arial" w:cs="Arial"/>
                <w:b w:val="0"/>
                <w:bCs/>
                <w:color w:val="FF0000"/>
                <w:sz w:val="22"/>
                <w:szCs w:val="24"/>
              </w:rPr>
              <w:t xml:space="preserve"> </w:t>
            </w:r>
            <w:r w:rsidRPr="007F3680">
              <w:rPr>
                <w:rFonts w:ascii="Arial" w:hAnsi="Arial" w:cs="Arial"/>
                <w:b w:val="0"/>
                <w:bCs/>
                <w:sz w:val="22"/>
                <w:szCs w:val="24"/>
              </w:rPr>
              <w:t xml:space="preserve">undertake safeguarding training on an annual basis with additional </w:t>
            </w:r>
            <w:r>
              <w:rPr>
                <w:rFonts w:ascii="Arial" w:hAnsi="Arial" w:cs="Arial"/>
                <w:b w:val="0"/>
                <w:bCs/>
                <w:sz w:val="22"/>
                <w:szCs w:val="24"/>
              </w:rPr>
              <w:t>updates as necessary within a 2-</w:t>
            </w:r>
            <w:r w:rsidRPr="007F3680">
              <w:rPr>
                <w:rFonts w:ascii="Arial" w:hAnsi="Arial" w:cs="Arial"/>
                <w:b w:val="0"/>
                <w:bCs/>
                <w:sz w:val="22"/>
                <w:szCs w:val="24"/>
              </w:rPr>
              <w:t>year framework and a training record maintained</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bCs/>
                <w:sz w:val="22"/>
                <w:szCs w:val="24"/>
              </w:rPr>
              <w:t>Temporary staff and volunteers are made aware of the school’s arrangements for safeguarding &amp; child protec</w:t>
            </w:r>
            <w:r>
              <w:rPr>
                <w:rFonts w:ascii="Arial" w:hAnsi="Arial" w:cs="Arial"/>
                <w:b w:val="0"/>
                <w:bCs/>
                <w:sz w:val="22"/>
                <w:szCs w:val="24"/>
              </w:rPr>
              <w:t>tion and their responsibilities</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remedies any deficiencies or weaknesses brought to its attention without delay; and</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sz w:val="22"/>
                <w:szCs w:val="24"/>
              </w:rPr>
              <w:t xml:space="preserve">The Governing body have a written policy and procedures for dealing with allegations of abuse against members of staff, visitors, volunteers or governors that complies with all </w:t>
            </w:r>
            <w:r w:rsidR="00606CF7">
              <w:rPr>
                <w:rFonts w:ascii="Arial" w:hAnsi="Arial" w:cs="Arial"/>
                <w:b w:val="0"/>
                <w:sz w:val="22"/>
                <w:szCs w:val="24"/>
              </w:rPr>
              <w:t>BSCP</w:t>
            </w:r>
            <w:r w:rsidRPr="007F3680">
              <w:rPr>
                <w:rFonts w:ascii="Arial" w:hAnsi="Arial" w:cs="Arial"/>
                <w:b w:val="0"/>
                <w:sz w:val="22"/>
                <w:szCs w:val="24"/>
              </w:rPr>
              <w:t xml:space="preserve"> procedures</w:t>
            </w:r>
            <w:r w:rsidRPr="007F3680">
              <w:rPr>
                <w:rFonts w:ascii="Arial" w:hAnsi="Arial"/>
                <w:b w:val="0"/>
                <w:sz w:val="22"/>
                <w:szCs w:val="24"/>
              </w:rPr>
              <w:t>.</w:t>
            </w:r>
          </w:p>
          <w:p w:rsidR="007F3680" w:rsidRPr="003046B4" w:rsidRDefault="007F3680" w:rsidP="00443426">
            <w:pPr>
              <w:pStyle w:val="BodyText2"/>
              <w:numPr>
                <w:ilvl w:val="0"/>
                <w:numId w:val="29"/>
              </w:numPr>
              <w:jc w:val="both"/>
              <w:rPr>
                <w:rFonts w:ascii="Arial" w:hAnsi="Arial" w:cs="Arial"/>
                <w:b w:val="0"/>
                <w:sz w:val="22"/>
                <w:szCs w:val="24"/>
              </w:rPr>
            </w:pPr>
            <w:r w:rsidRPr="007F3680">
              <w:rPr>
                <w:rFonts w:ascii="Arial" w:hAnsi="Arial" w:cs="Arial"/>
                <w:b w:val="0"/>
                <w:sz w:val="22"/>
                <w:szCs w:val="24"/>
              </w:rPr>
              <w:t xml:space="preserve">The Nominated Governor is responsible for liaising with the </w:t>
            </w:r>
            <w:r w:rsidRPr="003046B4">
              <w:rPr>
                <w:rFonts w:ascii="Arial" w:hAnsi="Arial" w:cs="Arial"/>
                <w:b w:val="0"/>
                <w:sz w:val="22"/>
                <w:szCs w:val="24"/>
                <w:rPrChange w:id="194" w:author="Teresa Broadhurst" w:date="2019-11-27T08:39:00Z">
                  <w:rPr>
                    <w:rFonts w:ascii="Arial" w:hAnsi="Arial" w:cs="Arial"/>
                    <w:b w:val="0"/>
                    <w:color w:val="FF0000"/>
                    <w:sz w:val="22"/>
                    <w:szCs w:val="24"/>
                  </w:rPr>
                </w:rPrChange>
              </w:rPr>
              <w:t>Head Teacher</w:t>
            </w:r>
            <w:del w:id="195" w:author="Teresa Broadhurst" w:date="2019-11-27T08:39:00Z">
              <w:r w:rsidRPr="007F3680" w:rsidDel="003046B4">
                <w:rPr>
                  <w:rFonts w:ascii="Arial" w:hAnsi="Arial" w:cs="Arial"/>
                  <w:b w:val="0"/>
                  <w:color w:val="FF0000"/>
                  <w:sz w:val="22"/>
                  <w:szCs w:val="24"/>
                </w:rPr>
                <w:delText>/Principal</w:delText>
              </w:r>
            </w:del>
            <w:r w:rsidRPr="007F3680">
              <w:rPr>
                <w:rFonts w:ascii="Arial" w:hAnsi="Arial" w:cs="Arial"/>
                <w:b w:val="0"/>
                <w:color w:val="FF0000"/>
                <w:sz w:val="22"/>
                <w:szCs w:val="24"/>
              </w:rPr>
              <w:t xml:space="preserve"> </w:t>
            </w:r>
            <w:r w:rsidRPr="007F3680">
              <w:rPr>
                <w:rFonts w:ascii="Arial" w:hAnsi="Arial" w:cs="Arial"/>
                <w:b w:val="0"/>
                <w:sz w:val="22"/>
                <w:szCs w:val="24"/>
              </w:rPr>
              <w:t xml:space="preserve">and </w:t>
            </w:r>
            <w:r w:rsidRPr="007F3680">
              <w:rPr>
                <w:rFonts w:ascii="Arial" w:hAnsi="Arial"/>
                <w:b w:val="0"/>
                <w:sz w:val="22"/>
                <w:szCs w:val="24"/>
              </w:rPr>
              <w:t xml:space="preserve">DSL </w:t>
            </w:r>
            <w:r w:rsidRPr="007F3680">
              <w:rPr>
                <w:rFonts w:ascii="Arial" w:hAnsi="Arial" w:cs="Arial"/>
                <w:b w:val="0"/>
                <w:sz w:val="22"/>
                <w:szCs w:val="24"/>
              </w:rPr>
              <w:t>over all matters regarding safeguarding and</w:t>
            </w:r>
            <w:r w:rsidRPr="007F3680">
              <w:rPr>
                <w:rFonts w:ascii="Arial" w:hAnsi="Arial" w:cs="Arial"/>
                <w:b w:val="0"/>
                <w:color w:val="FF0000"/>
                <w:sz w:val="22"/>
                <w:szCs w:val="24"/>
              </w:rPr>
              <w:t xml:space="preserve"> </w:t>
            </w:r>
            <w:r w:rsidRPr="007F3680">
              <w:rPr>
                <w:rFonts w:ascii="Arial" w:hAnsi="Arial" w:cs="Arial"/>
                <w:b w:val="0"/>
                <w:sz w:val="22"/>
                <w:szCs w:val="24"/>
              </w:rPr>
              <w:t xml:space="preserve">child protection issues.  The role is strategic rather than operational – they will not be involved in concerns about </w:t>
            </w:r>
            <w:r w:rsidRPr="003046B4">
              <w:rPr>
                <w:rFonts w:ascii="Arial" w:hAnsi="Arial" w:cs="Arial"/>
                <w:b w:val="0"/>
                <w:sz w:val="22"/>
                <w:szCs w:val="24"/>
              </w:rPr>
              <w:t xml:space="preserve">individual </w:t>
            </w:r>
            <w:r w:rsidRPr="003046B4">
              <w:rPr>
                <w:rFonts w:ascii="Arial" w:hAnsi="Arial" w:cs="Arial"/>
                <w:b w:val="0"/>
                <w:sz w:val="22"/>
                <w:szCs w:val="24"/>
                <w:rPrChange w:id="196" w:author="Teresa Broadhurst" w:date="2019-11-27T08:39:00Z">
                  <w:rPr>
                    <w:rFonts w:ascii="Arial" w:hAnsi="Arial" w:cs="Arial"/>
                    <w:b w:val="0"/>
                    <w:color w:val="FF0000"/>
                    <w:sz w:val="22"/>
                    <w:szCs w:val="24"/>
                  </w:rPr>
                </w:rPrChange>
              </w:rPr>
              <w:t>pupils</w:t>
            </w:r>
            <w:del w:id="197" w:author="Teresa Broadhurst" w:date="2019-11-27T08:39:00Z">
              <w:r w:rsidRPr="003046B4" w:rsidDel="003046B4">
                <w:rPr>
                  <w:rFonts w:ascii="Arial" w:hAnsi="Arial" w:cs="Arial"/>
                  <w:b w:val="0"/>
                  <w:sz w:val="22"/>
                  <w:szCs w:val="24"/>
                  <w:rPrChange w:id="198" w:author="Teresa Broadhurst" w:date="2019-11-27T08:39:00Z">
                    <w:rPr>
                      <w:rFonts w:ascii="Arial" w:hAnsi="Arial" w:cs="Arial"/>
                      <w:b w:val="0"/>
                      <w:color w:val="FF0000"/>
                      <w:sz w:val="22"/>
                      <w:szCs w:val="24"/>
                    </w:rPr>
                  </w:rPrChange>
                </w:rPr>
                <w:delText>/students</w:delText>
              </w:r>
            </w:del>
            <w:r w:rsidRPr="003046B4">
              <w:rPr>
                <w:rFonts w:ascii="Arial" w:hAnsi="Arial" w:cs="Arial"/>
                <w:b w:val="0"/>
                <w:sz w:val="22"/>
                <w:szCs w:val="24"/>
                <w:rPrChange w:id="199" w:author="Teresa Broadhurst" w:date="2019-11-27T08:39:00Z">
                  <w:rPr>
                    <w:rFonts w:ascii="Arial" w:hAnsi="Arial" w:cs="Arial"/>
                    <w:b w:val="0"/>
                    <w:color w:val="FF0000"/>
                    <w:sz w:val="22"/>
                    <w:szCs w:val="24"/>
                  </w:rPr>
                </w:rPrChange>
              </w:rPr>
              <w:t xml:space="preserve">. </w:t>
            </w:r>
          </w:p>
          <w:p w:rsidR="007F3680" w:rsidRPr="007F3680" w:rsidRDefault="007F3680" w:rsidP="00443426">
            <w:pPr>
              <w:pStyle w:val="BodyText2"/>
              <w:jc w:val="both"/>
              <w:rPr>
                <w:sz w:val="22"/>
                <w:szCs w:val="28"/>
              </w:rPr>
            </w:pPr>
          </w:p>
        </w:tc>
        <w:tc>
          <w:tcPr>
            <w:tcW w:w="4395" w:type="dxa"/>
            <w:shd w:val="clear" w:color="auto" w:fill="F2F2F2" w:themeFill="background1" w:themeFillShade="F2"/>
          </w:tcPr>
          <w:p w:rsidR="007F3680" w:rsidRPr="007F3680" w:rsidRDefault="007F3680" w:rsidP="00BD004F">
            <w:pPr>
              <w:pStyle w:val="BodyText2"/>
              <w:jc w:val="both"/>
              <w:rPr>
                <w:rFonts w:ascii="Arial" w:hAnsi="Arial" w:cs="Arial"/>
                <w:b w:val="0"/>
                <w:bCs/>
                <w:sz w:val="22"/>
                <w:szCs w:val="24"/>
              </w:rPr>
            </w:pPr>
            <w:r w:rsidRPr="007F3680">
              <w:rPr>
                <w:rFonts w:ascii="Arial" w:hAnsi="Arial" w:cs="Arial"/>
                <w:b w:val="0"/>
                <w:i/>
                <w:sz w:val="22"/>
                <w:szCs w:val="24"/>
              </w:rPr>
              <w:t>In our school this means that:</w:t>
            </w:r>
            <w:r w:rsidRPr="007F3680">
              <w:rPr>
                <w:rFonts w:ascii="Arial" w:hAnsi="Arial" w:cs="Arial"/>
                <w:b w:val="0"/>
                <w:sz w:val="22"/>
                <w:szCs w:val="24"/>
              </w:rPr>
              <w:t xml:space="preserve"> </w:t>
            </w:r>
          </w:p>
          <w:p w:rsidR="007F3680" w:rsidRPr="007F3680" w:rsidRDefault="007F3680" w:rsidP="00BD004F">
            <w:pPr>
              <w:pStyle w:val="BodyText2"/>
              <w:jc w:val="both"/>
              <w:rPr>
                <w:rFonts w:ascii="Arial" w:hAnsi="Arial" w:cs="Arial"/>
                <w:b w:val="0"/>
                <w:bCs/>
                <w:sz w:val="22"/>
                <w:szCs w:val="24"/>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i/>
                <w:sz w:val="22"/>
                <w:szCs w:val="24"/>
              </w:rPr>
              <w:t>All governors mu</w:t>
            </w:r>
            <w:r w:rsidR="00995156">
              <w:rPr>
                <w:rFonts w:ascii="Arial" w:hAnsi="Arial" w:cs="Arial"/>
                <w:b w:val="0"/>
                <w:i/>
                <w:sz w:val="22"/>
                <w:szCs w:val="24"/>
              </w:rPr>
              <w:t>st have read part 2 of “KCSIE-19</w:t>
            </w:r>
            <w:r w:rsidRPr="007F3680">
              <w:rPr>
                <w:rFonts w:ascii="Arial" w:hAnsi="Arial" w:cs="Arial"/>
                <w:b w:val="0"/>
                <w:i/>
                <w:sz w:val="22"/>
                <w:szCs w:val="24"/>
              </w:rPr>
              <w:t>”</w:t>
            </w:r>
            <w:r w:rsidRPr="007F3680">
              <w:rPr>
                <w:rFonts w:ascii="Arial" w:hAnsi="Arial" w:cs="Arial"/>
                <w:b w:val="0"/>
                <w:bCs/>
                <w:i/>
                <w:sz w:val="22"/>
                <w:szCs w:val="24"/>
              </w:rPr>
              <w:t xml:space="preserve"> </w:t>
            </w:r>
          </w:p>
          <w:p w:rsidR="007F3680" w:rsidRDefault="007F3680" w:rsidP="00BD004F">
            <w:pPr>
              <w:pStyle w:val="BodyText2"/>
              <w:jc w:val="both"/>
              <w:rPr>
                <w:rFonts w:ascii="Arial" w:hAnsi="Arial" w:cs="Arial"/>
                <w:b w:val="0"/>
                <w:bCs/>
                <w:i/>
                <w:sz w:val="22"/>
                <w:szCs w:val="24"/>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Our nomin</w:t>
            </w:r>
            <w:r>
              <w:rPr>
                <w:rFonts w:ascii="Arial" w:hAnsi="Arial" w:cs="Arial"/>
                <w:b w:val="0"/>
                <w:bCs/>
                <w:i/>
                <w:sz w:val="22"/>
                <w:szCs w:val="24"/>
              </w:rPr>
              <w:t>ated Governor for Safeguarding a</w:t>
            </w:r>
            <w:r w:rsidRPr="007F3680">
              <w:rPr>
                <w:rFonts w:ascii="Arial" w:hAnsi="Arial" w:cs="Arial"/>
                <w:b w:val="0"/>
                <w:bCs/>
                <w:i/>
                <w:sz w:val="22"/>
                <w:szCs w:val="24"/>
              </w:rPr>
              <w:t>nd Child Protection is:</w:t>
            </w:r>
          </w:p>
          <w:p w:rsidR="007F3680" w:rsidRPr="007F3680" w:rsidRDefault="003046B4" w:rsidP="00BD004F">
            <w:pPr>
              <w:pStyle w:val="BodyText2"/>
              <w:jc w:val="both"/>
              <w:rPr>
                <w:rFonts w:ascii="Arial" w:hAnsi="Arial" w:cs="Arial"/>
                <w:b w:val="0"/>
                <w:bCs/>
                <w:i/>
                <w:color w:val="FF0000"/>
                <w:sz w:val="22"/>
                <w:szCs w:val="24"/>
              </w:rPr>
            </w:pPr>
            <w:ins w:id="200" w:author="Teresa Broadhurst" w:date="2019-11-27T08:39:00Z">
              <w:r w:rsidRPr="003046B4">
                <w:rPr>
                  <w:rFonts w:ascii="Arial" w:hAnsi="Arial" w:cs="Arial"/>
                  <w:b w:val="0"/>
                  <w:bCs/>
                  <w:i/>
                  <w:sz w:val="22"/>
                  <w:szCs w:val="24"/>
                  <w:rPrChange w:id="201" w:author="Teresa Broadhurst" w:date="2019-11-27T08:39:00Z">
                    <w:rPr>
                      <w:rFonts w:ascii="Arial" w:hAnsi="Arial" w:cs="Arial"/>
                      <w:b w:val="0"/>
                      <w:bCs/>
                      <w:i/>
                      <w:color w:val="FF0000"/>
                      <w:sz w:val="22"/>
                      <w:szCs w:val="24"/>
                    </w:rPr>
                  </w:rPrChange>
                </w:rPr>
                <w:t>Mrs S Tibbits</w:t>
              </w:r>
            </w:ins>
            <w:del w:id="202" w:author="Teresa Broadhurst" w:date="2019-11-27T08:39:00Z">
              <w:r w:rsidR="007F3680" w:rsidRPr="007F3680" w:rsidDel="003046B4">
                <w:rPr>
                  <w:rFonts w:ascii="Arial" w:hAnsi="Arial" w:cs="Arial"/>
                  <w:b w:val="0"/>
                  <w:bCs/>
                  <w:i/>
                  <w:color w:val="FF0000"/>
                  <w:sz w:val="22"/>
                  <w:szCs w:val="24"/>
                </w:rPr>
                <w:delText>Name</w:delText>
              </w:r>
            </w:del>
          </w:p>
          <w:p w:rsidR="007F3680" w:rsidRPr="007F3680" w:rsidRDefault="007F3680" w:rsidP="00BD004F">
            <w:pPr>
              <w:pStyle w:val="BodyText2"/>
              <w:jc w:val="both"/>
              <w:rPr>
                <w:rFonts w:ascii="Arial" w:hAnsi="Arial" w:cs="Arial"/>
                <w:b w:val="0"/>
                <w:bCs/>
                <w:i/>
                <w:color w:val="FF0000"/>
                <w:sz w:val="22"/>
                <w:szCs w:val="24"/>
              </w:rPr>
            </w:pPr>
          </w:p>
          <w:p w:rsidR="007F3680" w:rsidRPr="007F3680" w:rsidRDefault="007F3680" w:rsidP="00BD004F">
            <w:pPr>
              <w:pStyle w:val="BodyText2"/>
              <w:jc w:val="both"/>
              <w:rPr>
                <w:rFonts w:ascii="Arial" w:hAnsi="Arial" w:cs="Arial"/>
                <w:b w:val="0"/>
                <w:i/>
                <w:sz w:val="22"/>
                <w:szCs w:val="24"/>
              </w:rPr>
            </w:pPr>
            <w:r w:rsidRPr="007F3680">
              <w:rPr>
                <w:rFonts w:ascii="Arial" w:hAnsi="Arial" w:cs="Arial"/>
                <w:b w:val="0"/>
                <w:i/>
                <w:sz w:val="22"/>
                <w:szCs w:val="24"/>
              </w:rPr>
              <w:t>This Governor will receive safeguarding training relevant to the governance role and this will be updated every 2 years.</w:t>
            </w:r>
          </w:p>
          <w:p w:rsidR="007F3680" w:rsidRPr="007F3680" w:rsidRDefault="007F3680" w:rsidP="00BD004F">
            <w:pPr>
              <w:pStyle w:val="BodyText2"/>
              <w:jc w:val="both"/>
              <w:rPr>
                <w:rFonts w:ascii="Arial" w:hAnsi="Arial" w:cs="Arial"/>
                <w:b w:val="0"/>
                <w:bCs/>
                <w:i/>
                <w:sz w:val="22"/>
                <w:szCs w:val="16"/>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The Governing Body will review all policies/procedures that relate to safeguarding and child protection annually.</w:t>
            </w:r>
          </w:p>
          <w:p w:rsidR="007F3680" w:rsidRPr="007F3680" w:rsidRDefault="007F3680" w:rsidP="00BD004F">
            <w:pPr>
              <w:pStyle w:val="BodyText2"/>
              <w:jc w:val="both"/>
              <w:rPr>
                <w:rFonts w:ascii="Arial" w:hAnsi="Arial" w:cs="Arial"/>
                <w:b w:val="0"/>
                <w:bCs/>
                <w:i/>
                <w:sz w:val="22"/>
                <w:szCs w:val="16"/>
              </w:rPr>
            </w:pPr>
          </w:p>
          <w:p w:rsidR="007F3680" w:rsidRPr="003046B4"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A member of our Governing Body (usually the Chair) is nominated to be r</w:t>
            </w:r>
            <w:r w:rsidR="00E23ECC">
              <w:rPr>
                <w:rFonts w:ascii="Arial" w:hAnsi="Arial" w:cs="Arial"/>
                <w:b w:val="0"/>
                <w:bCs/>
                <w:i/>
                <w:sz w:val="22"/>
                <w:szCs w:val="24"/>
              </w:rPr>
              <w:t>esponsible for liaising with Birmingham</w:t>
            </w:r>
            <w:r w:rsidRPr="007F3680">
              <w:rPr>
                <w:rFonts w:ascii="Arial" w:hAnsi="Arial" w:cs="Arial"/>
                <w:b w:val="0"/>
                <w:bCs/>
                <w:i/>
                <w:sz w:val="22"/>
                <w:szCs w:val="24"/>
              </w:rPr>
              <w:t xml:space="preserve"> Children’s Trust in the event of allegations of abuse being made against the </w:t>
            </w:r>
            <w:r w:rsidRPr="003046B4">
              <w:rPr>
                <w:rFonts w:ascii="Arial" w:hAnsi="Arial" w:cs="Arial"/>
                <w:b w:val="0"/>
                <w:bCs/>
                <w:i/>
                <w:sz w:val="22"/>
                <w:szCs w:val="24"/>
                <w:rPrChange w:id="203" w:author="Teresa Broadhurst" w:date="2019-11-27T08:40:00Z">
                  <w:rPr>
                    <w:rFonts w:ascii="Arial" w:hAnsi="Arial" w:cs="Arial"/>
                    <w:b w:val="0"/>
                    <w:bCs/>
                    <w:i/>
                    <w:color w:val="FF0000"/>
                    <w:sz w:val="22"/>
                    <w:szCs w:val="24"/>
                  </w:rPr>
                </w:rPrChange>
              </w:rPr>
              <w:t>Head Teacher</w:t>
            </w:r>
            <w:del w:id="204" w:author="Teresa Broadhurst" w:date="2019-11-27T08:40:00Z">
              <w:r w:rsidRPr="003046B4" w:rsidDel="003046B4">
                <w:rPr>
                  <w:rFonts w:ascii="Arial" w:hAnsi="Arial" w:cs="Arial"/>
                  <w:b w:val="0"/>
                  <w:bCs/>
                  <w:i/>
                  <w:sz w:val="22"/>
                  <w:szCs w:val="24"/>
                  <w:rPrChange w:id="205" w:author="Teresa Broadhurst" w:date="2019-11-27T08:40:00Z">
                    <w:rPr>
                      <w:rFonts w:ascii="Arial" w:hAnsi="Arial" w:cs="Arial"/>
                      <w:b w:val="0"/>
                      <w:bCs/>
                      <w:i/>
                      <w:color w:val="FF0000"/>
                      <w:sz w:val="22"/>
                      <w:szCs w:val="24"/>
                    </w:rPr>
                  </w:rPrChange>
                </w:rPr>
                <w:delText>/Principal</w:delText>
              </w:r>
            </w:del>
            <w:r w:rsidRPr="003046B4">
              <w:rPr>
                <w:rFonts w:ascii="Arial" w:hAnsi="Arial" w:cs="Arial"/>
                <w:b w:val="0"/>
                <w:bCs/>
                <w:i/>
                <w:sz w:val="22"/>
                <w:szCs w:val="24"/>
              </w:rPr>
              <w:t>.</w:t>
            </w:r>
          </w:p>
          <w:p w:rsidR="007F3680" w:rsidRPr="007F3680" w:rsidRDefault="007F3680" w:rsidP="00BD004F">
            <w:pPr>
              <w:pStyle w:val="BodyText2"/>
              <w:jc w:val="both"/>
              <w:rPr>
                <w:rFonts w:ascii="Arial" w:hAnsi="Arial" w:cs="Arial"/>
                <w:b w:val="0"/>
                <w:bCs/>
                <w:i/>
                <w:sz w:val="22"/>
                <w:szCs w:val="24"/>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b w:val="0"/>
                <w:i/>
                <w:sz w:val="22"/>
                <w:szCs w:val="24"/>
              </w:rPr>
              <w:t xml:space="preserve">The Nominated Governor will liaise with the </w:t>
            </w:r>
            <w:r w:rsidRPr="003046B4">
              <w:rPr>
                <w:rFonts w:ascii="Arial" w:hAnsi="Arial"/>
                <w:b w:val="0"/>
                <w:i/>
                <w:sz w:val="22"/>
                <w:szCs w:val="24"/>
                <w:rPrChange w:id="206" w:author="Teresa Broadhurst" w:date="2019-11-27T08:40:00Z">
                  <w:rPr>
                    <w:rFonts w:ascii="Arial" w:hAnsi="Arial"/>
                    <w:b w:val="0"/>
                    <w:i/>
                    <w:color w:val="FF0000"/>
                    <w:sz w:val="22"/>
                    <w:szCs w:val="24"/>
                  </w:rPr>
                </w:rPrChange>
              </w:rPr>
              <w:t>Head Teacher</w:t>
            </w:r>
            <w:del w:id="207" w:author="Teresa Broadhurst" w:date="2019-11-27T08:40:00Z">
              <w:r w:rsidRPr="007F3680" w:rsidDel="003046B4">
                <w:rPr>
                  <w:rFonts w:ascii="Arial" w:hAnsi="Arial" w:cs="Arial"/>
                  <w:b w:val="0"/>
                  <w:i/>
                  <w:color w:val="FF0000"/>
                  <w:sz w:val="22"/>
                  <w:szCs w:val="24"/>
                </w:rPr>
                <w:delText>/Principal</w:delText>
              </w:r>
            </w:del>
            <w:r w:rsidRPr="007F3680">
              <w:rPr>
                <w:rFonts w:ascii="Arial" w:hAnsi="Arial"/>
                <w:b w:val="0"/>
                <w:i/>
                <w:color w:val="FF0000"/>
                <w:sz w:val="22"/>
                <w:szCs w:val="24"/>
              </w:rPr>
              <w:t xml:space="preserve"> </w:t>
            </w:r>
            <w:r w:rsidRPr="007F3680">
              <w:rPr>
                <w:rFonts w:ascii="Arial" w:hAnsi="Arial"/>
                <w:b w:val="0"/>
                <w:i/>
                <w:sz w:val="22"/>
                <w:szCs w:val="24"/>
              </w:rPr>
              <w:t xml:space="preserve">and the DSL to produce a report at least annually for governors and ensure the annual </w:t>
            </w:r>
            <w:r w:rsidRPr="00A15A0E">
              <w:rPr>
                <w:rFonts w:ascii="Arial" w:hAnsi="Arial"/>
                <w:b w:val="0"/>
                <w:i/>
                <w:color w:val="000000" w:themeColor="text1"/>
                <w:sz w:val="22"/>
                <w:szCs w:val="24"/>
              </w:rPr>
              <w:t xml:space="preserve">Section 175 safeguarding self-assessment is completed and </w:t>
            </w:r>
            <w:r w:rsidR="00937BBF" w:rsidRPr="00A15A0E">
              <w:rPr>
                <w:rFonts w:ascii="Arial" w:hAnsi="Arial"/>
                <w:b w:val="0"/>
                <w:i/>
                <w:color w:val="000000" w:themeColor="text1"/>
                <w:sz w:val="22"/>
                <w:szCs w:val="24"/>
              </w:rPr>
              <w:t>submitted on time.</w:t>
            </w:r>
          </w:p>
          <w:p w:rsidR="007F3680" w:rsidRPr="007F3680" w:rsidRDefault="007F3680" w:rsidP="00443426">
            <w:pPr>
              <w:pStyle w:val="BodyText3"/>
              <w:rPr>
                <w:i/>
                <w:sz w:val="22"/>
                <w:szCs w:val="24"/>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rsidTr="00443426">
        <w:tc>
          <w:tcPr>
            <w:tcW w:w="5778" w:type="dxa"/>
          </w:tcPr>
          <w:p w:rsidR="007F3680" w:rsidRPr="007F3680" w:rsidRDefault="007F3680" w:rsidP="00443426">
            <w:pPr>
              <w:pStyle w:val="BodyText2"/>
              <w:rPr>
                <w:rFonts w:ascii="Arial" w:hAnsi="Arial"/>
                <w:sz w:val="22"/>
                <w:szCs w:val="24"/>
              </w:rPr>
            </w:pPr>
            <w:r w:rsidRPr="007F3680">
              <w:rPr>
                <w:rFonts w:ascii="Arial" w:hAnsi="Arial"/>
                <w:sz w:val="22"/>
                <w:szCs w:val="24"/>
              </w:rPr>
              <w:t>8.0 SAFER RECRUITMENT &amp; SELECTION</w:t>
            </w:r>
          </w:p>
          <w:p w:rsidR="007F3680" w:rsidRPr="007F3680" w:rsidRDefault="007F3680" w:rsidP="00443426">
            <w:pPr>
              <w:pStyle w:val="BodyText2"/>
              <w:ind w:left="360"/>
              <w:rPr>
                <w:rFonts w:ascii="Arial" w:hAnsi="Arial"/>
                <w:b w:val="0"/>
                <w:sz w:val="22"/>
                <w:szCs w:val="16"/>
              </w:rPr>
            </w:pPr>
          </w:p>
          <w:p w:rsidR="007F3680" w:rsidRDefault="007F3680" w:rsidP="00443426">
            <w:pPr>
              <w:pStyle w:val="BodyText2"/>
              <w:jc w:val="both"/>
              <w:rPr>
                <w:rFonts w:ascii="Arial" w:hAnsi="Arial"/>
                <w:b w:val="0"/>
                <w:sz w:val="22"/>
                <w:szCs w:val="24"/>
              </w:rPr>
            </w:pPr>
            <w:r w:rsidRPr="007F3680">
              <w:rPr>
                <w:rFonts w:ascii="Arial" w:hAnsi="Arial"/>
                <w:b w:val="0"/>
                <w:sz w:val="22"/>
                <w:szCs w:val="24"/>
              </w:rPr>
              <w:t>The school should pay full regard to ‘Safer Recruitment</w:t>
            </w:r>
            <w:r>
              <w:rPr>
                <w:rFonts w:ascii="Arial" w:hAnsi="Arial"/>
                <w:b w:val="0"/>
                <w:sz w:val="22"/>
                <w:szCs w:val="24"/>
              </w:rPr>
              <w:t>’</w:t>
            </w:r>
            <w:r w:rsidRPr="007F3680">
              <w:rPr>
                <w:rFonts w:ascii="Arial" w:hAnsi="Arial"/>
                <w:b w:val="0"/>
                <w:sz w:val="22"/>
                <w:szCs w:val="24"/>
              </w:rPr>
              <w:t xml:space="preserve"> practice inclu</w:t>
            </w:r>
            <w:r w:rsidRPr="00A15A0E">
              <w:rPr>
                <w:rFonts w:ascii="Arial" w:hAnsi="Arial"/>
                <w:b w:val="0"/>
                <w:color w:val="000000" w:themeColor="text1"/>
                <w:sz w:val="22"/>
                <w:szCs w:val="24"/>
              </w:rPr>
              <w:t>ding</w:t>
            </w:r>
            <w:r w:rsidRPr="007F3680">
              <w:rPr>
                <w:rFonts w:ascii="Arial" w:hAnsi="Arial"/>
                <w:b w:val="0"/>
                <w:sz w:val="22"/>
                <w:szCs w:val="24"/>
              </w:rPr>
              <w:t xml:space="preserve"> scrutinising applicants, verifying identity and academic or vocational qualifications, obtaining professional and character references, checking previous employment history and ensuring that a candidate has the health and physical capacity for the job.  </w:t>
            </w:r>
          </w:p>
          <w:p w:rsidR="007F3680" w:rsidRDefault="007F3680" w:rsidP="00443426">
            <w:pPr>
              <w:pStyle w:val="BodyText2"/>
              <w:jc w:val="both"/>
              <w:rPr>
                <w:rFonts w:ascii="Arial" w:hAnsi="Arial"/>
                <w:b w:val="0"/>
                <w:sz w:val="22"/>
                <w:szCs w:val="24"/>
              </w:rPr>
            </w:pP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It also includes undertaking interviews and appropriate checks including disclosure &amp; bar</w:t>
            </w:r>
            <w:r>
              <w:rPr>
                <w:rFonts w:ascii="Arial" w:hAnsi="Arial"/>
                <w:b w:val="0"/>
                <w:sz w:val="22"/>
                <w:szCs w:val="24"/>
              </w:rPr>
              <w:t>r</w:t>
            </w:r>
            <w:r w:rsidRPr="007F3680">
              <w:rPr>
                <w:rFonts w:ascii="Arial" w:hAnsi="Arial"/>
                <w:b w:val="0"/>
                <w:sz w:val="22"/>
                <w:szCs w:val="24"/>
              </w:rPr>
              <w:t>ing check, barred list checks and prohibition checks. Evidence of these checks must be recorded on our Single Central Record.</w:t>
            </w:r>
          </w:p>
          <w:p w:rsidR="007F3680" w:rsidRPr="007F3680" w:rsidRDefault="007F3680" w:rsidP="00443426">
            <w:pPr>
              <w:pStyle w:val="BodyText2"/>
              <w:rPr>
                <w:rFonts w:ascii="Arial" w:hAnsi="Arial"/>
                <w:b w:val="0"/>
                <w:sz w:val="22"/>
                <w:szCs w:val="24"/>
              </w:rPr>
            </w:pP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recruitment materials will include reference to the school’s commitment to safeguarding and promoting the wellbeing of pupils. </w:t>
            </w:r>
          </w:p>
          <w:p w:rsidR="007F3680" w:rsidRPr="007F3680" w:rsidRDefault="007F3680" w:rsidP="007F3680">
            <w:pPr>
              <w:pStyle w:val="BodyText2"/>
              <w:jc w:val="both"/>
              <w:rPr>
                <w:sz w:val="22"/>
                <w:szCs w:val="28"/>
              </w:rPr>
            </w:pPr>
          </w:p>
        </w:tc>
        <w:tc>
          <w:tcPr>
            <w:tcW w:w="4395" w:type="dxa"/>
            <w:shd w:val="clear" w:color="auto" w:fill="F2F2F2" w:themeFill="background1" w:themeFillShade="F2"/>
          </w:tcPr>
          <w:p w:rsidR="007F3680" w:rsidRPr="007F3680" w:rsidRDefault="007F3680" w:rsidP="00BD004F">
            <w:pPr>
              <w:pStyle w:val="BodyText3"/>
              <w:jc w:val="both"/>
              <w:rPr>
                <w:i/>
                <w:sz w:val="22"/>
                <w:szCs w:val="24"/>
              </w:rPr>
            </w:pPr>
            <w:r w:rsidRPr="007F3680">
              <w:rPr>
                <w:i/>
                <w:sz w:val="22"/>
                <w:szCs w:val="24"/>
              </w:rPr>
              <w:t>This means that in our school:</w:t>
            </w:r>
          </w:p>
          <w:p w:rsidR="007F3680" w:rsidRPr="007F3680" w:rsidRDefault="007F3680" w:rsidP="00BD004F">
            <w:pPr>
              <w:pStyle w:val="BodyText3"/>
              <w:jc w:val="both"/>
              <w:rPr>
                <w:i/>
                <w:sz w:val="22"/>
                <w:szCs w:val="16"/>
              </w:rPr>
            </w:pPr>
          </w:p>
          <w:p w:rsidR="007F3680" w:rsidRPr="007F3680" w:rsidRDefault="007F3680" w:rsidP="00BD004F">
            <w:pPr>
              <w:pStyle w:val="BodyText3"/>
              <w:jc w:val="both"/>
              <w:rPr>
                <w:i/>
                <w:sz w:val="22"/>
                <w:szCs w:val="24"/>
              </w:rPr>
            </w:pPr>
            <w:r w:rsidRPr="007F3680">
              <w:rPr>
                <w:i/>
                <w:sz w:val="22"/>
                <w:szCs w:val="24"/>
              </w:rPr>
              <w:t>The following school staff have unde</w:t>
            </w:r>
            <w:r>
              <w:rPr>
                <w:i/>
                <w:sz w:val="22"/>
                <w:szCs w:val="24"/>
              </w:rPr>
              <w:t>rtaken Safer R</w:t>
            </w:r>
            <w:r w:rsidRPr="007F3680">
              <w:rPr>
                <w:i/>
                <w:sz w:val="22"/>
                <w:szCs w:val="24"/>
              </w:rPr>
              <w:t>ecruitment training:</w:t>
            </w:r>
          </w:p>
          <w:p w:rsidR="007F3680" w:rsidRPr="007F3680" w:rsidRDefault="003046B4" w:rsidP="00BD004F">
            <w:pPr>
              <w:pStyle w:val="BodyText3"/>
              <w:jc w:val="both"/>
              <w:rPr>
                <w:i/>
                <w:color w:val="FF0000"/>
                <w:sz w:val="22"/>
                <w:szCs w:val="24"/>
              </w:rPr>
            </w:pPr>
            <w:ins w:id="208" w:author="Teresa Broadhurst" w:date="2019-11-27T08:41:00Z">
              <w:r w:rsidRPr="003046B4">
                <w:rPr>
                  <w:i/>
                  <w:sz w:val="22"/>
                  <w:szCs w:val="24"/>
                  <w:rPrChange w:id="209" w:author="Teresa Broadhurst" w:date="2019-11-27T08:41:00Z">
                    <w:rPr>
                      <w:i/>
                      <w:color w:val="FF0000"/>
                      <w:sz w:val="22"/>
                      <w:szCs w:val="24"/>
                    </w:rPr>
                  </w:rPrChange>
                </w:rPr>
                <w:t>Mrs M Elliott</w:t>
              </w:r>
            </w:ins>
            <w:del w:id="210" w:author="Teresa Broadhurst" w:date="2019-11-27T08:41:00Z">
              <w:r w:rsidR="007F3680" w:rsidRPr="007F3680" w:rsidDel="003046B4">
                <w:rPr>
                  <w:i/>
                  <w:color w:val="FF0000"/>
                  <w:sz w:val="22"/>
                  <w:szCs w:val="24"/>
                </w:rPr>
                <w:delText>1</w:delText>
              </w:r>
            </w:del>
          </w:p>
          <w:p w:rsidR="007F3680" w:rsidRPr="007F3680" w:rsidDel="003046B4" w:rsidRDefault="007F3680" w:rsidP="00BD004F">
            <w:pPr>
              <w:pStyle w:val="BodyText3"/>
              <w:jc w:val="both"/>
              <w:rPr>
                <w:del w:id="211" w:author="Teresa Broadhurst" w:date="2019-11-27T08:41:00Z"/>
                <w:i/>
                <w:color w:val="FF0000"/>
                <w:sz w:val="22"/>
                <w:szCs w:val="24"/>
              </w:rPr>
            </w:pPr>
            <w:del w:id="212" w:author="Teresa Broadhurst" w:date="2019-11-27T08:41:00Z">
              <w:r w:rsidRPr="007F3680" w:rsidDel="003046B4">
                <w:rPr>
                  <w:i/>
                  <w:color w:val="FF0000"/>
                  <w:sz w:val="22"/>
                  <w:szCs w:val="24"/>
                </w:rPr>
                <w:delText>2</w:delText>
              </w:r>
            </w:del>
          </w:p>
          <w:p w:rsidR="007F3680" w:rsidRPr="007F3680" w:rsidDel="003046B4" w:rsidRDefault="007F3680" w:rsidP="00BD004F">
            <w:pPr>
              <w:pStyle w:val="BodyText3"/>
              <w:jc w:val="both"/>
              <w:rPr>
                <w:del w:id="213" w:author="Teresa Broadhurst" w:date="2019-11-27T08:41:00Z"/>
                <w:i/>
                <w:color w:val="FF0000"/>
                <w:sz w:val="22"/>
                <w:szCs w:val="24"/>
              </w:rPr>
            </w:pPr>
            <w:del w:id="214" w:author="Teresa Broadhurst" w:date="2019-11-27T08:41:00Z">
              <w:r w:rsidRPr="007F3680" w:rsidDel="003046B4">
                <w:rPr>
                  <w:i/>
                  <w:color w:val="FF0000"/>
                  <w:sz w:val="22"/>
                  <w:szCs w:val="24"/>
                </w:rPr>
                <w:delText>3</w:delText>
              </w:r>
            </w:del>
          </w:p>
          <w:p w:rsidR="007F3680" w:rsidRPr="007F3680" w:rsidDel="003046B4" w:rsidRDefault="007F3680" w:rsidP="00BD004F">
            <w:pPr>
              <w:pStyle w:val="BodyText3"/>
              <w:jc w:val="both"/>
              <w:rPr>
                <w:del w:id="215" w:author="Teresa Broadhurst" w:date="2019-11-27T08:41:00Z"/>
                <w:i/>
                <w:color w:val="FF0000"/>
                <w:sz w:val="22"/>
                <w:szCs w:val="24"/>
              </w:rPr>
            </w:pPr>
            <w:del w:id="216" w:author="Teresa Broadhurst" w:date="2019-11-27T08:41:00Z">
              <w:r w:rsidRPr="007F3680" w:rsidDel="003046B4">
                <w:rPr>
                  <w:i/>
                  <w:color w:val="FF0000"/>
                  <w:sz w:val="22"/>
                  <w:szCs w:val="24"/>
                </w:rPr>
                <w:delText>4</w:delText>
              </w:r>
            </w:del>
          </w:p>
          <w:p w:rsidR="007F3680" w:rsidRPr="007F3680" w:rsidDel="003046B4" w:rsidRDefault="007F3680" w:rsidP="00BD004F">
            <w:pPr>
              <w:pStyle w:val="BodyText3"/>
              <w:jc w:val="both"/>
              <w:rPr>
                <w:del w:id="217" w:author="Teresa Broadhurst" w:date="2019-11-27T08:41:00Z"/>
                <w:i/>
                <w:color w:val="FF0000"/>
                <w:sz w:val="22"/>
                <w:szCs w:val="16"/>
              </w:rPr>
            </w:pPr>
            <w:del w:id="218" w:author="Teresa Broadhurst" w:date="2019-11-27T08:41:00Z">
              <w:r w:rsidRPr="007F3680" w:rsidDel="003046B4">
                <w:rPr>
                  <w:i/>
                  <w:color w:val="FF0000"/>
                  <w:sz w:val="22"/>
                  <w:szCs w:val="16"/>
                </w:rPr>
                <w:delText>(Add extra if needed)</w:delText>
              </w:r>
            </w:del>
          </w:p>
          <w:p w:rsidR="007F3680" w:rsidRDefault="007F3680" w:rsidP="00BD004F">
            <w:pPr>
              <w:pStyle w:val="BodyText3"/>
              <w:jc w:val="both"/>
              <w:rPr>
                <w:i/>
                <w:sz w:val="22"/>
                <w:szCs w:val="24"/>
              </w:rPr>
            </w:pPr>
          </w:p>
          <w:p w:rsidR="007F3680" w:rsidRPr="007F3680" w:rsidRDefault="007F3680" w:rsidP="00BD004F">
            <w:pPr>
              <w:pStyle w:val="BodyText3"/>
              <w:jc w:val="both"/>
              <w:rPr>
                <w:i/>
                <w:sz w:val="22"/>
                <w:szCs w:val="24"/>
              </w:rPr>
            </w:pPr>
            <w:r w:rsidRPr="007F3680">
              <w:rPr>
                <w:i/>
                <w:sz w:val="22"/>
                <w:szCs w:val="24"/>
              </w:rPr>
              <w:t>And the following members of the Governing Body have also been trained:</w:t>
            </w:r>
          </w:p>
          <w:p w:rsidR="007F3680" w:rsidRPr="007F3680" w:rsidRDefault="003046B4" w:rsidP="00BD004F">
            <w:pPr>
              <w:pStyle w:val="BodyText3"/>
              <w:jc w:val="both"/>
              <w:rPr>
                <w:i/>
                <w:color w:val="FF0000"/>
                <w:sz w:val="22"/>
                <w:szCs w:val="24"/>
              </w:rPr>
            </w:pPr>
            <w:ins w:id="219" w:author="Teresa Broadhurst" w:date="2019-11-27T08:41:00Z">
              <w:r w:rsidRPr="003046B4">
                <w:rPr>
                  <w:i/>
                  <w:sz w:val="22"/>
                  <w:szCs w:val="24"/>
                  <w:rPrChange w:id="220" w:author="Teresa Broadhurst" w:date="2019-11-27T08:41:00Z">
                    <w:rPr>
                      <w:i/>
                      <w:color w:val="FF0000"/>
                      <w:sz w:val="22"/>
                      <w:szCs w:val="24"/>
                    </w:rPr>
                  </w:rPrChange>
                </w:rPr>
                <w:t>Mr P Foster</w:t>
              </w:r>
            </w:ins>
            <w:del w:id="221" w:author="Teresa Broadhurst" w:date="2019-11-27T08:41:00Z">
              <w:r w:rsidR="007F3680" w:rsidRPr="007F3680" w:rsidDel="003046B4">
                <w:rPr>
                  <w:i/>
                  <w:color w:val="FF0000"/>
                  <w:sz w:val="22"/>
                  <w:szCs w:val="24"/>
                </w:rPr>
                <w:delText>1</w:delText>
              </w:r>
            </w:del>
          </w:p>
          <w:p w:rsidR="007F3680" w:rsidRPr="007F3680" w:rsidDel="003046B4" w:rsidRDefault="007F3680" w:rsidP="00BD004F">
            <w:pPr>
              <w:pStyle w:val="BodyText3"/>
              <w:jc w:val="both"/>
              <w:rPr>
                <w:del w:id="222" w:author="Teresa Broadhurst" w:date="2019-11-27T08:41:00Z"/>
                <w:b/>
                <w:sz w:val="22"/>
                <w:szCs w:val="24"/>
              </w:rPr>
            </w:pPr>
            <w:del w:id="223" w:author="Teresa Broadhurst" w:date="2019-11-27T08:41:00Z">
              <w:r w:rsidRPr="007F3680" w:rsidDel="003046B4">
                <w:rPr>
                  <w:i/>
                  <w:color w:val="FF0000"/>
                  <w:sz w:val="22"/>
                  <w:szCs w:val="24"/>
                </w:rPr>
                <w:delText>2</w:delText>
              </w:r>
              <w:r w:rsidRPr="007F3680" w:rsidDel="003046B4">
                <w:rPr>
                  <w:b/>
                  <w:sz w:val="22"/>
                  <w:szCs w:val="24"/>
                </w:rPr>
                <w:delText xml:space="preserve"> </w:delText>
              </w:r>
            </w:del>
          </w:p>
          <w:p w:rsidR="007F3680" w:rsidRPr="007F3680" w:rsidDel="003046B4" w:rsidRDefault="007F3680" w:rsidP="00BD004F">
            <w:pPr>
              <w:pStyle w:val="BodyText3"/>
              <w:jc w:val="both"/>
              <w:rPr>
                <w:del w:id="224" w:author="Teresa Broadhurst" w:date="2019-11-27T08:41:00Z"/>
                <w:i/>
                <w:color w:val="FF0000"/>
                <w:sz w:val="22"/>
                <w:szCs w:val="16"/>
              </w:rPr>
            </w:pPr>
            <w:del w:id="225" w:author="Teresa Broadhurst" w:date="2019-11-27T08:41:00Z">
              <w:r w:rsidRPr="007F3680" w:rsidDel="003046B4">
                <w:rPr>
                  <w:i/>
                  <w:color w:val="FF0000"/>
                  <w:sz w:val="22"/>
                  <w:szCs w:val="16"/>
                </w:rPr>
                <w:delText>(Add extra if needed)</w:delText>
              </w:r>
            </w:del>
          </w:p>
          <w:p w:rsidR="007F3680" w:rsidDel="003046B4" w:rsidRDefault="007F3680" w:rsidP="00BD004F">
            <w:pPr>
              <w:pStyle w:val="BodyText3"/>
              <w:jc w:val="both"/>
              <w:rPr>
                <w:del w:id="226" w:author="Teresa Broadhurst" w:date="2019-11-27T08:41:00Z"/>
                <w:i/>
                <w:sz w:val="22"/>
                <w:szCs w:val="24"/>
              </w:rPr>
            </w:pPr>
          </w:p>
          <w:p w:rsidR="003046B4" w:rsidRDefault="003046B4" w:rsidP="00BD004F">
            <w:pPr>
              <w:pStyle w:val="BodyText3"/>
              <w:jc w:val="both"/>
              <w:rPr>
                <w:ins w:id="227" w:author="Teresa Broadhurst" w:date="2019-11-27T08:41:00Z"/>
                <w:i/>
                <w:sz w:val="22"/>
                <w:szCs w:val="24"/>
              </w:rPr>
            </w:pPr>
          </w:p>
          <w:p w:rsidR="007F3680" w:rsidRPr="007F3680" w:rsidRDefault="007F3680" w:rsidP="00BD004F">
            <w:pPr>
              <w:pStyle w:val="BodyText3"/>
              <w:jc w:val="both"/>
              <w:rPr>
                <w:i/>
                <w:sz w:val="22"/>
                <w:szCs w:val="24"/>
              </w:rPr>
            </w:pPr>
            <w:r w:rsidRPr="007F3680">
              <w:rPr>
                <w:i/>
                <w:sz w:val="22"/>
                <w:szCs w:val="24"/>
              </w:rPr>
              <w:t>One of these will be involved in all staff recruitment processes and sit on the recruitment panel.</w:t>
            </w:r>
          </w:p>
          <w:p w:rsidR="007F3680" w:rsidRPr="007F3680" w:rsidRDefault="007F3680" w:rsidP="007F3680">
            <w:pPr>
              <w:pStyle w:val="BodyText2"/>
              <w:jc w:val="both"/>
              <w:rPr>
                <w:i/>
                <w:sz w:val="16"/>
                <w:szCs w:val="24"/>
              </w:rPr>
            </w:pPr>
          </w:p>
        </w:tc>
      </w:tr>
    </w:tbl>
    <w:p w:rsidR="008A7758" w:rsidRDefault="008A7758">
      <w:pPr>
        <w:rPr>
          <w:b/>
        </w:rPr>
      </w:pPr>
    </w:p>
    <w:p w:rsidR="008A7758" w:rsidRDefault="008A7758">
      <w:pPr>
        <w:rPr>
          <w:ins w:id="228" w:author="Teresa Broadhurst" w:date="2019-11-27T08:40:00Z"/>
          <w:b/>
        </w:rPr>
      </w:pPr>
    </w:p>
    <w:p w:rsidR="003046B4" w:rsidRDefault="003046B4">
      <w:pPr>
        <w:rPr>
          <w:ins w:id="229" w:author="Teresa Broadhurst" w:date="2019-11-27T08:40:00Z"/>
          <w:b/>
        </w:rPr>
      </w:pPr>
    </w:p>
    <w:p w:rsidR="003046B4" w:rsidRDefault="003046B4">
      <w:pPr>
        <w:rPr>
          <w:ins w:id="230" w:author="Teresa Broadhurst" w:date="2019-11-27T08:41:00Z"/>
          <w:b/>
        </w:rPr>
      </w:pPr>
    </w:p>
    <w:p w:rsidR="003046B4" w:rsidRDefault="003046B4">
      <w:pPr>
        <w:rPr>
          <w:ins w:id="231" w:author="Teresa Broadhurst" w:date="2019-11-27T08:41:00Z"/>
          <w:b/>
        </w:rPr>
      </w:pPr>
    </w:p>
    <w:p w:rsidR="003046B4" w:rsidRDefault="003046B4">
      <w:pPr>
        <w:rPr>
          <w:b/>
        </w:rPr>
      </w:pPr>
    </w:p>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rsidTr="00443426">
        <w:tc>
          <w:tcPr>
            <w:tcW w:w="5778" w:type="dxa"/>
          </w:tcPr>
          <w:p w:rsidR="007F3680" w:rsidRPr="007F3680" w:rsidRDefault="007F3680" w:rsidP="00443426">
            <w:pPr>
              <w:pStyle w:val="BodyText2"/>
              <w:jc w:val="both"/>
              <w:rPr>
                <w:rFonts w:ascii="Arial" w:hAnsi="Arial"/>
                <w:sz w:val="22"/>
                <w:szCs w:val="24"/>
              </w:rPr>
            </w:pPr>
            <w:r w:rsidRPr="007F3680">
              <w:rPr>
                <w:rFonts w:ascii="Arial" w:hAnsi="Arial"/>
                <w:sz w:val="22"/>
                <w:szCs w:val="24"/>
              </w:rPr>
              <w:t>8.1</w:t>
            </w:r>
            <w:r w:rsidRPr="007F3680">
              <w:rPr>
                <w:rFonts w:ascii="Arial" w:hAnsi="Arial"/>
                <w:sz w:val="22"/>
                <w:szCs w:val="24"/>
              </w:rPr>
              <w:tab/>
              <w:t>Induction</w:t>
            </w: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staff must be aware of systems within their setting which support safeguarding and these should be explained to them as part of staff induction. </w:t>
            </w:r>
          </w:p>
          <w:p w:rsidR="007F3680" w:rsidRPr="007F3680" w:rsidRDefault="007F3680" w:rsidP="00443426">
            <w:pPr>
              <w:pStyle w:val="BodyText2"/>
              <w:rPr>
                <w:rFonts w:ascii="Arial" w:hAnsi="Arial"/>
                <w:b w:val="0"/>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937BBF" w:rsidRDefault="00937BBF"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r w:rsidRPr="007F3680">
              <w:rPr>
                <w:rFonts w:ascii="Arial" w:hAnsi="Arial"/>
                <w:sz w:val="22"/>
                <w:szCs w:val="24"/>
              </w:rPr>
              <w:t>8.2</w:t>
            </w:r>
            <w:r w:rsidRPr="007F3680">
              <w:rPr>
                <w:rFonts w:ascii="Arial" w:hAnsi="Arial"/>
                <w:sz w:val="22"/>
                <w:szCs w:val="24"/>
              </w:rPr>
              <w:tab/>
              <w:t>Staff Support</w:t>
            </w:r>
          </w:p>
          <w:p w:rsidR="007F3680" w:rsidRPr="00223ECA" w:rsidRDefault="007F3680" w:rsidP="00223ECA">
            <w:pPr>
              <w:pStyle w:val="BodyText2"/>
              <w:jc w:val="both"/>
              <w:rPr>
                <w:rFonts w:ascii="Arial" w:hAnsi="Arial"/>
                <w:b w:val="0"/>
                <w:sz w:val="22"/>
                <w:szCs w:val="24"/>
              </w:rPr>
            </w:pPr>
            <w:r w:rsidRPr="007F3680">
              <w:rPr>
                <w:rFonts w:ascii="Arial" w:hAnsi="Arial" w:cs="Arial"/>
                <w:b w:val="0"/>
                <w:sz w:val="22"/>
              </w:rPr>
              <w:t>Regular supervision will be offered to the Lead DSL within school, usually half-termly and may be extended to other members of staff as deemed appropriate by the school.</w:t>
            </w:r>
          </w:p>
        </w:tc>
        <w:tc>
          <w:tcPr>
            <w:tcW w:w="4395" w:type="dxa"/>
            <w:shd w:val="clear" w:color="auto" w:fill="F2F2F2" w:themeFill="background1" w:themeFillShade="F2"/>
          </w:tcPr>
          <w:p w:rsidR="007F3680" w:rsidRPr="007F3680" w:rsidRDefault="007F3680" w:rsidP="00BD004F">
            <w:pPr>
              <w:pStyle w:val="BodyText3"/>
              <w:jc w:val="both"/>
              <w:rPr>
                <w:i/>
                <w:sz w:val="22"/>
                <w:szCs w:val="24"/>
              </w:rPr>
            </w:pPr>
            <w:r w:rsidRPr="007F3680">
              <w:rPr>
                <w:i/>
                <w:sz w:val="22"/>
                <w:szCs w:val="24"/>
              </w:rPr>
              <w:t>Our staff induction process will cover:</w:t>
            </w:r>
          </w:p>
          <w:p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w:t>
            </w:r>
            <w:r w:rsidR="00937BBF">
              <w:rPr>
                <w:rFonts w:ascii="Arial" w:hAnsi="Arial"/>
                <w:b w:val="0"/>
                <w:i/>
                <w:sz w:val="22"/>
                <w:szCs w:val="24"/>
              </w:rPr>
              <w:t>Safeguarding &amp; C</w:t>
            </w:r>
            <w:r w:rsidRPr="007F3680">
              <w:rPr>
                <w:rFonts w:ascii="Arial" w:hAnsi="Arial"/>
                <w:b w:val="0"/>
                <w:i/>
                <w:sz w:val="22"/>
                <w:szCs w:val="24"/>
              </w:rPr>
              <w:t xml:space="preserve">hild </w:t>
            </w:r>
            <w:r w:rsidR="00937BBF">
              <w:rPr>
                <w:rFonts w:ascii="Arial" w:hAnsi="Arial"/>
                <w:b w:val="0"/>
                <w:i/>
                <w:sz w:val="22"/>
                <w:szCs w:val="24"/>
              </w:rPr>
              <w:t>P</w:t>
            </w:r>
            <w:r w:rsidRPr="007F3680">
              <w:rPr>
                <w:rFonts w:ascii="Arial" w:hAnsi="Arial"/>
                <w:b w:val="0"/>
                <w:i/>
                <w:sz w:val="22"/>
                <w:szCs w:val="24"/>
              </w:rPr>
              <w:t>rotection policy;</w:t>
            </w:r>
          </w:p>
          <w:p w:rsidR="007F3680" w:rsidRPr="00A15A0E" w:rsidRDefault="007F3680"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 xml:space="preserve">The </w:t>
            </w:r>
            <w:r w:rsidR="00937BBF" w:rsidRPr="00A15A0E">
              <w:rPr>
                <w:rFonts w:ascii="Arial" w:hAnsi="Arial"/>
                <w:b w:val="0"/>
                <w:i/>
                <w:color w:val="000000" w:themeColor="text1"/>
                <w:sz w:val="22"/>
                <w:szCs w:val="24"/>
              </w:rPr>
              <w:t>B</w:t>
            </w:r>
            <w:r w:rsidRPr="00A15A0E">
              <w:rPr>
                <w:rFonts w:ascii="Arial" w:hAnsi="Arial"/>
                <w:b w:val="0"/>
                <w:i/>
                <w:color w:val="000000" w:themeColor="text1"/>
                <w:sz w:val="22"/>
                <w:szCs w:val="24"/>
              </w:rPr>
              <w:t xml:space="preserve">ehaviour </w:t>
            </w:r>
            <w:r w:rsidR="00937BBF" w:rsidRPr="00A15A0E">
              <w:rPr>
                <w:rFonts w:ascii="Arial" w:hAnsi="Arial"/>
                <w:b w:val="0"/>
                <w:i/>
                <w:color w:val="000000" w:themeColor="text1"/>
                <w:sz w:val="22"/>
                <w:szCs w:val="24"/>
              </w:rPr>
              <w:t>P</w:t>
            </w:r>
            <w:r w:rsidRPr="00A15A0E">
              <w:rPr>
                <w:rFonts w:ascii="Arial" w:hAnsi="Arial"/>
                <w:b w:val="0"/>
                <w:i/>
                <w:color w:val="000000" w:themeColor="text1"/>
                <w:sz w:val="22"/>
                <w:szCs w:val="24"/>
              </w:rPr>
              <w:t>olicy;</w:t>
            </w:r>
          </w:p>
          <w:p w:rsidR="007F3680" w:rsidRPr="00A15A0E" w:rsidRDefault="00937BBF"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The Staff B</w:t>
            </w:r>
            <w:r w:rsidR="007F3680" w:rsidRPr="00A15A0E">
              <w:rPr>
                <w:rFonts w:ascii="Arial" w:hAnsi="Arial"/>
                <w:b w:val="0"/>
                <w:i/>
                <w:color w:val="000000" w:themeColor="text1"/>
                <w:sz w:val="22"/>
                <w:szCs w:val="24"/>
              </w:rPr>
              <w:t xml:space="preserve">ehaviour </w:t>
            </w:r>
            <w:r w:rsidRPr="00A15A0E">
              <w:rPr>
                <w:rFonts w:ascii="Arial" w:hAnsi="Arial"/>
                <w:b w:val="0"/>
                <w:i/>
                <w:color w:val="000000" w:themeColor="text1"/>
                <w:sz w:val="22"/>
                <w:szCs w:val="24"/>
              </w:rPr>
              <w:t>P</w:t>
            </w:r>
            <w:r w:rsidR="007F3680" w:rsidRPr="00A15A0E">
              <w:rPr>
                <w:rFonts w:ascii="Arial" w:hAnsi="Arial"/>
                <w:b w:val="0"/>
                <w:i/>
                <w:color w:val="000000" w:themeColor="text1"/>
                <w:sz w:val="22"/>
                <w:szCs w:val="24"/>
              </w:rPr>
              <w:t xml:space="preserve">olicy (sometimes called a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ode of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onduct); </w:t>
            </w:r>
          </w:p>
          <w:p w:rsidR="007F3680" w:rsidRPr="007F3680" w:rsidRDefault="007F3680" w:rsidP="00BD004F">
            <w:pPr>
              <w:pStyle w:val="BodyText2"/>
              <w:numPr>
                <w:ilvl w:val="0"/>
                <w:numId w:val="30"/>
              </w:numPr>
              <w:jc w:val="both"/>
              <w:rPr>
                <w:rFonts w:ascii="Arial" w:hAnsi="Arial"/>
                <w:b w:val="0"/>
                <w:i/>
                <w:sz w:val="22"/>
                <w:szCs w:val="24"/>
              </w:rPr>
            </w:pPr>
            <w:r w:rsidRPr="00A15A0E">
              <w:rPr>
                <w:rFonts w:ascii="Arial" w:hAnsi="Arial"/>
                <w:b w:val="0"/>
                <w:i/>
                <w:color w:val="000000" w:themeColor="text1"/>
                <w:sz w:val="22"/>
                <w:szCs w:val="24"/>
              </w:rPr>
              <w:t xml:space="preserve">The safeguarding response </w:t>
            </w:r>
            <w:r w:rsidRPr="007F3680">
              <w:rPr>
                <w:rFonts w:ascii="Arial" w:hAnsi="Arial"/>
                <w:b w:val="0"/>
                <w:i/>
                <w:sz w:val="22"/>
                <w:szCs w:val="24"/>
              </w:rPr>
              <w:t xml:space="preserve">to children who go missing from education; and </w:t>
            </w:r>
          </w:p>
          <w:p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role of the DSL (including the identity of the DSL and any deputies). </w:t>
            </w:r>
          </w:p>
          <w:p w:rsidR="007F3680" w:rsidRPr="007F3680" w:rsidRDefault="007F3680" w:rsidP="00BD004F">
            <w:pPr>
              <w:pStyle w:val="BodyText2"/>
              <w:jc w:val="both"/>
              <w:rPr>
                <w:rFonts w:ascii="Arial" w:hAnsi="Arial"/>
                <w:b w:val="0"/>
                <w:sz w:val="22"/>
                <w:szCs w:val="24"/>
              </w:rPr>
            </w:pPr>
            <w:r w:rsidRPr="007F3680">
              <w:rPr>
                <w:rFonts w:ascii="Arial" w:hAnsi="Arial"/>
                <w:b w:val="0"/>
                <w:i/>
                <w:sz w:val="22"/>
                <w:szCs w:val="24"/>
              </w:rPr>
              <w:t xml:space="preserve">Copies of policies and a </w:t>
            </w:r>
            <w:r w:rsidR="00995156">
              <w:rPr>
                <w:rFonts w:ascii="Arial" w:hAnsi="Arial"/>
                <w:b w:val="0"/>
                <w:i/>
                <w:sz w:val="22"/>
                <w:szCs w:val="24"/>
              </w:rPr>
              <w:t>copy of Part one of the KSCIE-19</w:t>
            </w:r>
            <w:r w:rsidRPr="007F3680">
              <w:rPr>
                <w:rFonts w:ascii="Arial" w:hAnsi="Arial"/>
                <w:b w:val="0"/>
                <w:i/>
                <w:sz w:val="22"/>
                <w:szCs w:val="24"/>
              </w:rPr>
              <w:t xml:space="preserve"> document is provided</w:t>
            </w:r>
            <w:r w:rsidRPr="007F3680">
              <w:rPr>
                <w:rFonts w:ascii="Arial" w:hAnsi="Arial"/>
                <w:b w:val="0"/>
                <w:sz w:val="22"/>
                <w:szCs w:val="24"/>
              </w:rPr>
              <w:t xml:space="preserve"> to </w:t>
            </w:r>
            <w:r w:rsidRPr="007F3680">
              <w:rPr>
                <w:rFonts w:ascii="Arial" w:hAnsi="Arial"/>
                <w:b w:val="0"/>
                <w:i/>
                <w:sz w:val="22"/>
                <w:szCs w:val="24"/>
              </w:rPr>
              <w:t>staff at induction</w:t>
            </w:r>
            <w:r w:rsidRPr="007F3680">
              <w:rPr>
                <w:rFonts w:ascii="Arial" w:hAnsi="Arial"/>
                <w:b w:val="0"/>
                <w:sz w:val="22"/>
                <w:szCs w:val="24"/>
              </w:rPr>
              <w:t>.</w:t>
            </w:r>
          </w:p>
          <w:p w:rsidR="007F3680" w:rsidRPr="007F3680" w:rsidRDefault="007F3680" w:rsidP="00BD004F">
            <w:pPr>
              <w:pStyle w:val="BodyText2"/>
              <w:jc w:val="both"/>
              <w:rPr>
                <w:rFonts w:ascii="Arial" w:hAnsi="Arial"/>
                <w:b w:val="0"/>
                <w:sz w:val="22"/>
                <w:szCs w:val="24"/>
              </w:rPr>
            </w:pPr>
          </w:p>
          <w:p w:rsidR="007F3680" w:rsidRPr="00937BBF" w:rsidRDefault="007F3680" w:rsidP="008B0830">
            <w:pPr>
              <w:pStyle w:val="BodyText2"/>
              <w:jc w:val="both"/>
              <w:rPr>
                <w:rFonts w:ascii="Arial" w:hAnsi="Arial" w:cs="Arial"/>
                <w:b w:val="0"/>
                <w:i/>
                <w:sz w:val="22"/>
              </w:rPr>
            </w:pPr>
            <w:r w:rsidRPr="007F3680">
              <w:rPr>
                <w:rFonts w:ascii="Arial" w:hAnsi="Arial"/>
                <w:b w:val="0"/>
                <w:i/>
                <w:sz w:val="22"/>
                <w:szCs w:val="24"/>
              </w:rPr>
              <w:t xml:space="preserve">We recognise the </w:t>
            </w:r>
            <w:r w:rsidR="008B0830">
              <w:rPr>
                <w:rFonts w:ascii="Arial" w:hAnsi="Arial"/>
                <w:b w:val="0"/>
                <w:i/>
                <w:sz w:val="22"/>
                <w:szCs w:val="24"/>
              </w:rPr>
              <w:t>importance of multiple perspectives in</w:t>
            </w:r>
            <w:r w:rsidRPr="007F3680">
              <w:rPr>
                <w:rFonts w:ascii="Arial" w:hAnsi="Arial"/>
                <w:b w:val="0"/>
                <w:i/>
                <w:sz w:val="22"/>
                <w:szCs w:val="24"/>
              </w:rPr>
              <w:t xml:space="preserve"> safeguarding and child protection work. We will support staff by providing an opportunity to talk through </w:t>
            </w:r>
            <w:r w:rsidR="008B0830">
              <w:rPr>
                <w:rFonts w:ascii="Arial" w:hAnsi="Arial"/>
                <w:b w:val="0"/>
                <w:i/>
                <w:sz w:val="22"/>
                <w:szCs w:val="24"/>
              </w:rPr>
              <w:t xml:space="preserve">all aspects of safeguarding work within education </w:t>
            </w:r>
            <w:r w:rsidRPr="007F3680">
              <w:rPr>
                <w:rFonts w:ascii="Arial" w:hAnsi="Arial"/>
                <w:b w:val="0"/>
                <w:i/>
                <w:sz w:val="22"/>
                <w:szCs w:val="24"/>
              </w:rPr>
              <w:t xml:space="preserve">with the </w:t>
            </w:r>
            <w:r w:rsidRPr="007F3680">
              <w:rPr>
                <w:rFonts w:ascii="Arial" w:hAnsi="Arial" w:cs="Arial"/>
                <w:b w:val="0"/>
                <w:i/>
                <w:sz w:val="22"/>
              </w:rPr>
              <w:t>DSL and to seek further support as appropriate.</w:t>
            </w:r>
          </w:p>
        </w:tc>
      </w:tr>
    </w:tbl>
    <w:p w:rsidR="007F3680" w:rsidRPr="00223ECA" w:rsidRDefault="007F3680">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B76A8D" w:rsidTr="00443426">
        <w:trPr>
          <w:trHeight w:val="5951"/>
        </w:trPr>
        <w:tc>
          <w:tcPr>
            <w:tcW w:w="5778" w:type="dxa"/>
          </w:tcPr>
          <w:p w:rsidR="00B76A8D" w:rsidRPr="00B76A8D" w:rsidRDefault="00B76A8D" w:rsidP="00443426">
            <w:pPr>
              <w:rPr>
                <w:b/>
                <w:sz w:val="22"/>
                <w:szCs w:val="24"/>
              </w:rPr>
            </w:pPr>
            <w:r w:rsidRPr="00B76A8D">
              <w:rPr>
                <w:b/>
                <w:sz w:val="22"/>
                <w:szCs w:val="24"/>
              </w:rPr>
              <w:t>9.0</w:t>
            </w:r>
            <w:r w:rsidRPr="00B76A8D">
              <w:rPr>
                <w:b/>
                <w:sz w:val="22"/>
                <w:szCs w:val="24"/>
              </w:rPr>
              <w:tab/>
              <w:t>THE USE OF REASONABLE FORCE</w:t>
            </w:r>
          </w:p>
          <w:p w:rsidR="00B76A8D" w:rsidRPr="00B76A8D" w:rsidRDefault="00B76A8D" w:rsidP="00443426">
            <w:pPr>
              <w:rPr>
                <w:sz w:val="22"/>
                <w:szCs w:val="16"/>
              </w:rPr>
            </w:pPr>
          </w:p>
          <w:p w:rsidR="00B76A8D" w:rsidRPr="003046B4" w:rsidRDefault="00B76A8D" w:rsidP="00443426">
            <w:pPr>
              <w:jc w:val="both"/>
              <w:rPr>
                <w:color w:val="FF0000"/>
                <w:sz w:val="22"/>
                <w:rPrChange w:id="232" w:author="Teresa Broadhurst" w:date="2019-11-27T08:41:00Z">
                  <w:rPr>
                    <w:sz w:val="22"/>
                  </w:rPr>
                </w:rPrChange>
              </w:rPr>
            </w:pPr>
            <w:r w:rsidRPr="00B76A8D">
              <w:rPr>
                <w:sz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Pr="003046B4">
              <w:rPr>
                <w:sz w:val="22"/>
                <w:rPrChange w:id="233" w:author="Teresa Broadhurst" w:date="2019-11-27T08:41:00Z">
                  <w:rPr>
                    <w:color w:val="FF0000"/>
                    <w:sz w:val="22"/>
                  </w:rPr>
                </w:rPrChange>
              </w:rPr>
              <w:t>children</w:t>
            </w:r>
            <w:del w:id="234" w:author="Teresa Broadhurst" w:date="2019-11-27T08:41:00Z">
              <w:r w:rsidR="00223ECA" w:rsidRPr="00223ECA" w:rsidDel="003046B4">
                <w:rPr>
                  <w:color w:val="FF0000"/>
                  <w:sz w:val="22"/>
                </w:rPr>
                <w:delText>/young p</w:delText>
              </w:r>
            </w:del>
            <w:del w:id="235" w:author="Teresa Broadhurst" w:date="2019-11-27T08:42:00Z">
              <w:r w:rsidR="00223ECA" w:rsidRPr="00223ECA" w:rsidDel="003046B4">
                <w:rPr>
                  <w:color w:val="FF0000"/>
                  <w:sz w:val="22"/>
                </w:rPr>
                <w:delText>eople</w:delText>
              </w:r>
            </w:del>
            <w:r w:rsidRPr="00B76A8D">
              <w:rPr>
                <w:sz w:val="22"/>
              </w:rPr>
              <w:t xml:space="preserve">. This can range from guiding a </w:t>
            </w:r>
            <w:r w:rsidR="00223ECA" w:rsidRPr="003046B4">
              <w:rPr>
                <w:sz w:val="22"/>
                <w:rPrChange w:id="236" w:author="Teresa Broadhurst" w:date="2019-11-27T08:42:00Z">
                  <w:rPr>
                    <w:color w:val="FF0000"/>
                    <w:sz w:val="22"/>
                  </w:rPr>
                </w:rPrChange>
              </w:rPr>
              <w:t>child</w:t>
            </w:r>
            <w:del w:id="237" w:author="Teresa Broadhurst" w:date="2019-11-27T08:42:00Z">
              <w:r w:rsidR="00223ECA" w:rsidRPr="00223ECA" w:rsidDel="003046B4">
                <w:rPr>
                  <w:color w:val="FF0000"/>
                  <w:sz w:val="22"/>
                </w:rPr>
                <w:delText>/young person</w:delText>
              </w:r>
            </w:del>
            <w:r w:rsidRPr="00B76A8D">
              <w:rPr>
                <w:sz w:val="22"/>
              </w:rPr>
              <w:t xml:space="preserve"> to safety by the arm, to more extreme circumstances such as breaking up a fight or where a </w:t>
            </w:r>
            <w:r w:rsidR="00223ECA" w:rsidRPr="003046B4">
              <w:rPr>
                <w:sz w:val="22"/>
                <w:rPrChange w:id="238" w:author="Teresa Broadhurst" w:date="2019-11-27T08:42:00Z">
                  <w:rPr>
                    <w:color w:val="FF0000"/>
                    <w:sz w:val="22"/>
                  </w:rPr>
                </w:rPrChange>
              </w:rPr>
              <w:t>child</w:t>
            </w:r>
            <w:del w:id="239" w:author="Teresa Broadhurst" w:date="2019-11-27T08:42:00Z">
              <w:r w:rsidR="00223ECA" w:rsidRPr="00223ECA" w:rsidDel="003046B4">
                <w:rPr>
                  <w:color w:val="FF0000"/>
                  <w:sz w:val="22"/>
                </w:rPr>
                <w:delText>/</w:delText>
              </w:r>
              <w:r w:rsidRPr="00223ECA" w:rsidDel="003046B4">
                <w:rPr>
                  <w:color w:val="FF0000"/>
                  <w:sz w:val="22"/>
                </w:rPr>
                <w:delText>young person</w:delText>
              </w:r>
            </w:del>
            <w:r w:rsidRPr="00223ECA">
              <w:rPr>
                <w:color w:val="FF0000"/>
                <w:sz w:val="22"/>
              </w:rPr>
              <w:t xml:space="preserve"> </w:t>
            </w:r>
            <w:r w:rsidRPr="00B76A8D">
              <w:rPr>
                <w:sz w:val="22"/>
              </w:rPr>
              <w:t xml:space="preserve">needs to be restrained to prevent violence or injury. </w:t>
            </w:r>
          </w:p>
          <w:p w:rsidR="00B76A8D" w:rsidRPr="00B76A8D" w:rsidRDefault="00B76A8D" w:rsidP="00443426">
            <w:pPr>
              <w:jc w:val="both"/>
              <w:rPr>
                <w:sz w:val="22"/>
              </w:rPr>
            </w:pPr>
          </w:p>
          <w:p w:rsidR="00937BBF" w:rsidRDefault="00B76A8D" w:rsidP="00937BBF">
            <w:pPr>
              <w:jc w:val="both"/>
              <w:rPr>
                <w:sz w:val="22"/>
              </w:rPr>
            </w:pPr>
            <w:r w:rsidRPr="00B76A8D">
              <w:rPr>
                <w:sz w:val="22"/>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w:t>
            </w:r>
          </w:p>
          <w:p w:rsidR="00B76A8D" w:rsidRPr="00B76A8D" w:rsidRDefault="00B76A8D" w:rsidP="00937BBF">
            <w:pPr>
              <w:rPr>
                <w:sz w:val="22"/>
              </w:rPr>
            </w:pPr>
            <w:r w:rsidRPr="00B76A8D">
              <w:rPr>
                <w:sz w:val="22"/>
              </w:rPr>
              <w:t xml:space="preserve">available here: </w:t>
            </w:r>
            <w:hyperlink r:id="rId23" w:history="1">
              <w:r w:rsidRPr="00A15A0E">
                <w:rPr>
                  <w:rStyle w:val="Hyperlink"/>
                  <w:color w:val="244061" w:themeColor="accent1" w:themeShade="80"/>
                  <w:sz w:val="22"/>
                </w:rPr>
                <w:t>https://www.gov.uk/government/publications/use-of-reasonable-force-in-schools</w:t>
              </w:r>
            </w:hyperlink>
          </w:p>
          <w:p w:rsidR="00B76A8D" w:rsidRPr="00B76A8D" w:rsidRDefault="00B76A8D" w:rsidP="00443426">
            <w:pPr>
              <w:pStyle w:val="BodyText3"/>
              <w:rPr>
                <w:sz w:val="22"/>
                <w:szCs w:val="28"/>
              </w:rPr>
            </w:pPr>
          </w:p>
        </w:tc>
        <w:tc>
          <w:tcPr>
            <w:tcW w:w="4395" w:type="dxa"/>
            <w:shd w:val="clear" w:color="auto" w:fill="F2F2F2" w:themeFill="background1" w:themeFillShade="F2"/>
          </w:tcPr>
          <w:p w:rsidR="00B76A8D" w:rsidRDefault="00B76A8D" w:rsidP="00443426">
            <w:pPr>
              <w:pStyle w:val="BodyText3"/>
              <w:rPr>
                <w:i/>
                <w:sz w:val="22"/>
                <w:szCs w:val="24"/>
              </w:rPr>
            </w:pPr>
            <w:r w:rsidRPr="00B76A8D">
              <w:rPr>
                <w:i/>
                <w:sz w:val="22"/>
                <w:szCs w:val="24"/>
              </w:rPr>
              <w:t>This means in our school:</w:t>
            </w:r>
          </w:p>
          <w:p w:rsidR="00223ECA" w:rsidRPr="00B76A8D" w:rsidRDefault="00223ECA" w:rsidP="00443426">
            <w:pPr>
              <w:pStyle w:val="BodyText3"/>
              <w:rPr>
                <w:i/>
                <w:sz w:val="22"/>
                <w:szCs w:val="24"/>
              </w:rPr>
            </w:pPr>
          </w:p>
          <w:p w:rsidR="00B76A8D" w:rsidRPr="00B76A8D" w:rsidRDefault="007F1B8E" w:rsidP="00443426">
            <w:pPr>
              <w:jc w:val="both"/>
              <w:rPr>
                <w:i/>
                <w:sz w:val="22"/>
                <w:szCs w:val="24"/>
              </w:rPr>
            </w:pPr>
            <w:r>
              <w:rPr>
                <w:i/>
                <w:sz w:val="22"/>
                <w:szCs w:val="24"/>
              </w:rPr>
              <w:t>B</w:t>
            </w:r>
            <w:r w:rsidR="00B76A8D" w:rsidRPr="00B76A8D">
              <w:rPr>
                <w:i/>
                <w:sz w:val="22"/>
                <w:szCs w:val="24"/>
              </w:rPr>
              <w:t>y planning positive and proactiv</w:t>
            </w:r>
            <w:r w:rsidR="00E3487D">
              <w:rPr>
                <w:i/>
                <w:sz w:val="22"/>
                <w:szCs w:val="24"/>
              </w:rPr>
              <w:t>e behaviour support</w:t>
            </w:r>
            <w:r w:rsidR="00B76A8D" w:rsidRPr="00B76A8D">
              <w:rPr>
                <w:i/>
                <w:sz w:val="22"/>
                <w:szCs w:val="24"/>
              </w:rPr>
              <w:t xml:space="preserve"> the occurrence of challenging behaviour</w:t>
            </w:r>
            <w:r w:rsidR="00E3487D">
              <w:rPr>
                <w:i/>
                <w:sz w:val="22"/>
                <w:szCs w:val="24"/>
              </w:rPr>
              <w:t xml:space="preserve"> and the need to use reasonable </w:t>
            </w:r>
            <w:r w:rsidR="00B76A8D" w:rsidRPr="00B76A8D">
              <w:rPr>
                <w:i/>
                <w:sz w:val="22"/>
                <w:szCs w:val="24"/>
              </w:rPr>
              <w:t>force</w:t>
            </w:r>
            <w:r w:rsidR="00E3487D">
              <w:rPr>
                <w:i/>
                <w:sz w:val="22"/>
                <w:szCs w:val="24"/>
              </w:rPr>
              <w:t xml:space="preserve"> will reduce.</w:t>
            </w:r>
          </w:p>
          <w:p w:rsidR="00B76A8D" w:rsidRPr="00B76A8D" w:rsidRDefault="00B76A8D" w:rsidP="00443426">
            <w:pPr>
              <w:jc w:val="both"/>
              <w:rPr>
                <w:i/>
                <w:sz w:val="22"/>
                <w:szCs w:val="16"/>
              </w:rPr>
            </w:pPr>
          </w:p>
          <w:p w:rsidR="00B76A8D" w:rsidRPr="00B76A8D" w:rsidRDefault="00B76A8D" w:rsidP="00443426">
            <w:pPr>
              <w:jc w:val="both"/>
              <w:rPr>
                <w:i/>
                <w:sz w:val="22"/>
                <w:szCs w:val="24"/>
              </w:rPr>
            </w:pPr>
            <w:r w:rsidRPr="00B76A8D">
              <w:rPr>
                <w:i/>
                <w:sz w:val="22"/>
                <w:szCs w:val="24"/>
              </w:rPr>
              <w:t xml:space="preserve">We will write individual behaviour plans </w:t>
            </w:r>
            <w:r w:rsidR="00223ECA">
              <w:rPr>
                <w:i/>
                <w:sz w:val="22"/>
                <w:szCs w:val="24"/>
              </w:rPr>
              <w:t xml:space="preserve">for our more vulnerable </w:t>
            </w:r>
            <w:r w:rsidR="00223ECA" w:rsidRPr="003046B4">
              <w:rPr>
                <w:i/>
                <w:sz w:val="22"/>
                <w:szCs w:val="24"/>
                <w:rPrChange w:id="240" w:author="Teresa Broadhurst" w:date="2019-11-27T08:42:00Z">
                  <w:rPr>
                    <w:i/>
                    <w:color w:val="FF0000"/>
                    <w:sz w:val="22"/>
                    <w:szCs w:val="24"/>
                  </w:rPr>
                </w:rPrChange>
              </w:rPr>
              <w:t>children</w:t>
            </w:r>
            <w:ins w:id="241" w:author="Teresa Broadhurst" w:date="2019-11-27T09:30:00Z">
              <w:r w:rsidR="00D9306D">
                <w:rPr>
                  <w:i/>
                  <w:sz w:val="22"/>
                  <w:szCs w:val="24"/>
                </w:rPr>
                <w:t>,</w:t>
              </w:r>
            </w:ins>
            <w:del w:id="242" w:author="Teresa Broadhurst" w:date="2019-11-27T08:42:00Z">
              <w:r w:rsidR="00223ECA" w:rsidRPr="00223ECA" w:rsidDel="003046B4">
                <w:rPr>
                  <w:i/>
                  <w:color w:val="FF0000"/>
                  <w:sz w:val="22"/>
                  <w:szCs w:val="24"/>
                </w:rPr>
                <w:delText>/ young people</w:delText>
              </w:r>
            </w:del>
            <w:del w:id="243" w:author="Teresa Broadhurst" w:date="2019-11-27T09:30:00Z">
              <w:r w:rsidRPr="00223ECA" w:rsidDel="00D9306D">
                <w:rPr>
                  <w:i/>
                  <w:color w:val="FF0000"/>
                  <w:sz w:val="22"/>
                  <w:szCs w:val="24"/>
                </w:rPr>
                <w:delText>,</w:delText>
              </w:r>
            </w:del>
            <w:r w:rsidRPr="00223ECA">
              <w:rPr>
                <w:i/>
                <w:color w:val="FF0000"/>
                <w:sz w:val="22"/>
                <w:szCs w:val="24"/>
              </w:rPr>
              <w:t xml:space="preserve"> </w:t>
            </w:r>
            <w:r w:rsidRPr="00B76A8D">
              <w:rPr>
                <w:i/>
                <w:sz w:val="22"/>
                <w:szCs w:val="24"/>
              </w:rPr>
              <w:t>and agr</w:t>
            </w:r>
            <w:r w:rsidR="00223ECA">
              <w:rPr>
                <w:i/>
                <w:sz w:val="22"/>
                <w:szCs w:val="24"/>
              </w:rPr>
              <w:t>ee them with parents and carers.</w:t>
            </w:r>
          </w:p>
          <w:p w:rsidR="00B76A8D" w:rsidRPr="00B76A8D" w:rsidRDefault="00B76A8D" w:rsidP="00443426">
            <w:pPr>
              <w:jc w:val="both"/>
              <w:rPr>
                <w:i/>
                <w:sz w:val="22"/>
                <w:szCs w:val="16"/>
              </w:rPr>
            </w:pPr>
          </w:p>
          <w:p w:rsidR="00B76A8D" w:rsidRPr="00B76A8D" w:rsidRDefault="00B76A8D" w:rsidP="00443426">
            <w:pPr>
              <w:jc w:val="both"/>
              <w:rPr>
                <w:i/>
                <w:sz w:val="22"/>
                <w:szCs w:val="24"/>
              </w:rPr>
            </w:pPr>
            <w:r w:rsidRPr="00B76A8D">
              <w:rPr>
                <w:i/>
                <w:sz w:val="22"/>
                <w:szCs w:val="24"/>
              </w:rPr>
              <w:t>We will not have a ‘no contact’ policy as this could lea</w:t>
            </w:r>
            <w:r w:rsidR="007F1B8E">
              <w:rPr>
                <w:i/>
                <w:sz w:val="22"/>
                <w:szCs w:val="24"/>
              </w:rPr>
              <w:t>ve</w:t>
            </w:r>
            <w:r w:rsidRPr="00B76A8D">
              <w:rPr>
                <w:i/>
                <w:sz w:val="22"/>
                <w:szCs w:val="24"/>
              </w:rPr>
              <w:t xml:space="preserve"> our staff unable to fully support and protect their pupils and students.</w:t>
            </w:r>
          </w:p>
          <w:p w:rsidR="00B76A8D" w:rsidRPr="00B76A8D" w:rsidRDefault="00B76A8D" w:rsidP="00443426">
            <w:pPr>
              <w:jc w:val="both"/>
              <w:rPr>
                <w:i/>
                <w:sz w:val="22"/>
                <w:szCs w:val="16"/>
              </w:rPr>
            </w:pPr>
          </w:p>
          <w:p w:rsidR="00B76A8D" w:rsidRPr="00B76A8D" w:rsidRDefault="00B76A8D">
            <w:pPr>
              <w:jc w:val="both"/>
              <w:rPr>
                <w:sz w:val="22"/>
                <w:szCs w:val="28"/>
              </w:rPr>
            </w:pPr>
            <w:r w:rsidRPr="00B76A8D">
              <w:rPr>
                <w:i/>
                <w:sz w:val="22"/>
                <w:szCs w:val="24"/>
              </w:rPr>
              <w:t xml:space="preserve">When using reasonable force in response to risks presented by incidents involving </w:t>
            </w:r>
            <w:r w:rsidRPr="00D9306D">
              <w:rPr>
                <w:i/>
                <w:sz w:val="22"/>
                <w:szCs w:val="24"/>
                <w:rPrChange w:id="244" w:author="Teresa Broadhurst" w:date="2019-11-27T09:30:00Z">
                  <w:rPr>
                    <w:i/>
                    <w:color w:val="FF0000"/>
                    <w:sz w:val="22"/>
                    <w:szCs w:val="24"/>
                  </w:rPr>
                </w:rPrChange>
              </w:rPr>
              <w:t>children</w:t>
            </w:r>
            <w:del w:id="245" w:author="Teresa Broadhurst" w:date="2019-11-27T09:30:00Z">
              <w:r w:rsidR="00223ECA" w:rsidRPr="00223ECA" w:rsidDel="00D9306D">
                <w:rPr>
                  <w:i/>
                  <w:color w:val="FF0000"/>
                  <w:sz w:val="22"/>
                  <w:szCs w:val="24"/>
                </w:rPr>
                <w:delText>/young people</w:delText>
              </w:r>
              <w:r w:rsidRPr="00223ECA" w:rsidDel="00D9306D">
                <w:rPr>
                  <w:i/>
                  <w:color w:val="FF0000"/>
                  <w:sz w:val="22"/>
                  <w:szCs w:val="24"/>
                </w:rPr>
                <w:delText xml:space="preserve"> </w:delText>
              </w:r>
            </w:del>
            <w:ins w:id="246" w:author="Teresa Broadhurst" w:date="2019-11-27T09:30:00Z">
              <w:r w:rsidR="00D9306D">
                <w:rPr>
                  <w:i/>
                  <w:color w:val="FF0000"/>
                  <w:sz w:val="22"/>
                  <w:szCs w:val="24"/>
                </w:rPr>
                <w:t xml:space="preserve"> </w:t>
              </w:r>
            </w:ins>
            <w:r w:rsidRPr="00B76A8D">
              <w:rPr>
                <w:i/>
                <w:sz w:val="22"/>
                <w:szCs w:val="24"/>
              </w:rPr>
              <w:t>including any with SEN or disabilities, or with medical conditions, our staff will consider the risks carefully.</w:t>
            </w:r>
          </w:p>
        </w:tc>
      </w:tr>
    </w:tbl>
    <w:p w:rsidR="00B76A8D" w:rsidRPr="00223ECA" w:rsidRDefault="00B76A8D">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223ECA" w:rsidTr="00443426">
        <w:tc>
          <w:tcPr>
            <w:tcW w:w="5778" w:type="dxa"/>
          </w:tcPr>
          <w:p w:rsidR="00223ECA" w:rsidRPr="00223ECA" w:rsidRDefault="00223ECA" w:rsidP="00223ECA">
            <w:pPr>
              <w:rPr>
                <w:b/>
                <w:sz w:val="22"/>
              </w:rPr>
            </w:pPr>
            <w:r w:rsidRPr="00223ECA">
              <w:rPr>
                <w:b/>
                <w:sz w:val="22"/>
              </w:rPr>
              <w:t>10.0</w:t>
            </w:r>
            <w:r w:rsidRPr="00223ECA">
              <w:rPr>
                <w:b/>
                <w:sz w:val="22"/>
              </w:rPr>
              <w:tab/>
              <w:t>THE SCHOOL ROLE IN THE PREVENTION</w:t>
            </w:r>
          </w:p>
          <w:p w:rsidR="00223ECA" w:rsidRPr="00223ECA" w:rsidRDefault="00223ECA" w:rsidP="00223ECA">
            <w:pPr>
              <w:rPr>
                <w:b/>
                <w:sz w:val="22"/>
              </w:rPr>
            </w:pPr>
            <w:r w:rsidRPr="00223ECA">
              <w:rPr>
                <w:b/>
                <w:sz w:val="22"/>
              </w:rPr>
              <w:t xml:space="preserve">           OF ABUSE</w:t>
            </w:r>
          </w:p>
          <w:p w:rsidR="00223ECA" w:rsidRPr="00223ECA" w:rsidRDefault="00223ECA" w:rsidP="00223ECA">
            <w:pPr>
              <w:rPr>
                <w:sz w:val="22"/>
              </w:rPr>
            </w:pPr>
          </w:p>
          <w:p w:rsidR="00223ECA" w:rsidRPr="00223ECA" w:rsidRDefault="007F1B8E" w:rsidP="00223ECA">
            <w:pPr>
              <w:rPr>
                <w:sz w:val="22"/>
              </w:rPr>
            </w:pPr>
            <w:r>
              <w:rPr>
                <w:sz w:val="22"/>
              </w:rPr>
              <w:t>This S</w:t>
            </w:r>
            <w:r w:rsidR="00223ECA" w:rsidRPr="00223ECA">
              <w:rPr>
                <w:sz w:val="22"/>
              </w:rPr>
              <w:t>afeguarding</w:t>
            </w:r>
            <w:r>
              <w:rPr>
                <w:sz w:val="22"/>
              </w:rPr>
              <w:t xml:space="preserve"> &amp; Child Protection P</w:t>
            </w:r>
            <w:r w:rsidR="00223ECA" w:rsidRPr="00223ECA">
              <w:rPr>
                <w:sz w:val="22"/>
              </w:rPr>
              <w:t xml:space="preserve">olicy cannot be separated from the general ethos of the school, which should ensure </w:t>
            </w:r>
            <w:r w:rsidR="00223ECA" w:rsidRPr="00D9306D">
              <w:rPr>
                <w:sz w:val="22"/>
              </w:rPr>
              <w:t xml:space="preserve">that </w:t>
            </w:r>
            <w:r w:rsidR="00223ECA" w:rsidRPr="00D9306D">
              <w:rPr>
                <w:sz w:val="22"/>
                <w:rPrChange w:id="247" w:author="Teresa Broadhurst" w:date="2019-11-27T09:31:00Z">
                  <w:rPr>
                    <w:color w:val="FF0000"/>
                    <w:sz w:val="22"/>
                  </w:rPr>
                </w:rPrChange>
              </w:rPr>
              <w:t>pupils</w:t>
            </w:r>
            <w:del w:id="248" w:author="Teresa Broadhurst" w:date="2019-11-27T09:31:00Z">
              <w:r w:rsidR="00223ECA" w:rsidRPr="007F1B8E" w:rsidDel="00D9306D">
                <w:rPr>
                  <w:color w:val="FF0000"/>
                  <w:sz w:val="22"/>
                </w:rPr>
                <w:delText xml:space="preserve">/students </w:delText>
              </w:r>
            </w:del>
            <w:ins w:id="249" w:author="Teresa Broadhurst" w:date="2019-11-27T09:31:00Z">
              <w:r w:rsidR="00D9306D">
                <w:rPr>
                  <w:color w:val="FF0000"/>
                  <w:sz w:val="22"/>
                </w:rPr>
                <w:t xml:space="preserve"> </w:t>
              </w:r>
            </w:ins>
            <w:r w:rsidR="00223ECA" w:rsidRPr="00223ECA">
              <w:rPr>
                <w:sz w:val="22"/>
              </w:rPr>
              <w:t>are treated with respect and dignity, taught to treat each other with respect, feel safe, have a voice, and are listened to.</w:t>
            </w:r>
          </w:p>
          <w:p w:rsidR="00223ECA" w:rsidRPr="00223ECA" w:rsidRDefault="00223ECA" w:rsidP="00223ECA">
            <w:pPr>
              <w:rPr>
                <w:sz w:val="22"/>
              </w:rPr>
            </w:pPr>
          </w:p>
          <w:p w:rsidR="00223ECA" w:rsidRPr="00223ECA" w:rsidRDefault="00223ECA" w:rsidP="00223ECA">
            <w:pPr>
              <w:rPr>
                <w:sz w:val="22"/>
              </w:rPr>
            </w:pPr>
            <w:r w:rsidRPr="00223ECA">
              <w:rPr>
                <w:sz w:val="22"/>
              </w:rPr>
              <w:t>Safeguarding issues</w:t>
            </w:r>
            <w:r w:rsidR="007A47BC">
              <w:rPr>
                <w:sz w:val="22"/>
              </w:rPr>
              <w:t>, including online safety</w:t>
            </w:r>
            <w:r w:rsidRPr="00223ECA">
              <w:rPr>
                <w:sz w:val="22"/>
              </w:rPr>
              <w:t xml:space="preserve"> will be addressed through all areas of the curriculum. </w:t>
            </w:r>
          </w:p>
          <w:p w:rsidR="00223ECA" w:rsidRPr="00223ECA" w:rsidRDefault="00223ECA" w:rsidP="00223ECA">
            <w:pPr>
              <w:rPr>
                <w:sz w:val="22"/>
              </w:rPr>
            </w:pPr>
          </w:p>
        </w:tc>
        <w:tc>
          <w:tcPr>
            <w:tcW w:w="4395" w:type="dxa"/>
            <w:shd w:val="clear" w:color="auto" w:fill="F2F2F2" w:themeFill="background1" w:themeFillShade="F2"/>
          </w:tcPr>
          <w:p w:rsidR="00223ECA" w:rsidRPr="00223ECA" w:rsidRDefault="00223ECA" w:rsidP="00223ECA">
            <w:pPr>
              <w:rPr>
                <w:i/>
                <w:sz w:val="22"/>
              </w:rPr>
            </w:pPr>
            <w:r w:rsidRPr="00223ECA">
              <w:rPr>
                <w:i/>
                <w:sz w:val="22"/>
              </w:rPr>
              <w:t>This means that in our school:</w:t>
            </w:r>
          </w:p>
          <w:p w:rsidR="00223ECA" w:rsidRPr="00223ECA" w:rsidRDefault="00223ECA" w:rsidP="00223ECA">
            <w:pPr>
              <w:rPr>
                <w:i/>
                <w:sz w:val="18"/>
              </w:rPr>
            </w:pPr>
          </w:p>
          <w:p w:rsidR="00223ECA" w:rsidRDefault="00223ECA" w:rsidP="00BD004F">
            <w:pPr>
              <w:jc w:val="both"/>
              <w:rPr>
                <w:sz w:val="22"/>
              </w:rPr>
            </w:pPr>
            <w:r w:rsidRPr="00223ECA">
              <w:rPr>
                <w:i/>
                <w:sz w:val="22"/>
              </w:rPr>
              <w:t xml:space="preserve">We will provide opportunities for </w:t>
            </w:r>
            <w:r w:rsidRPr="00D9306D">
              <w:rPr>
                <w:i/>
                <w:sz w:val="22"/>
                <w:rPrChange w:id="250" w:author="Teresa Broadhurst" w:date="2019-11-27T09:31:00Z">
                  <w:rPr>
                    <w:i/>
                    <w:color w:val="FF0000"/>
                    <w:sz w:val="22"/>
                  </w:rPr>
                </w:rPrChange>
              </w:rPr>
              <w:t>pupils</w:t>
            </w:r>
            <w:del w:id="251" w:author="Teresa Broadhurst" w:date="2019-11-27T09:31:00Z">
              <w:r w:rsidRPr="007F1B8E" w:rsidDel="00D9306D">
                <w:rPr>
                  <w:i/>
                  <w:color w:val="FF0000"/>
                  <w:sz w:val="22"/>
                </w:rPr>
                <w:delText>/students</w:delText>
              </w:r>
            </w:del>
            <w:r w:rsidRPr="007F1B8E">
              <w:rPr>
                <w:i/>
                <w:color w:val="FF0000"/>
                <w:sz w:val="22"/>
              </w:rPr>
              <w:t xml:space="preserve"> </w:t>
            </w:r>
            <w:r w:rsidRPr="00223ECA">
              <w:rPr>
                <w:i/>
                <w:sz w:val="22"/>
              </w:rPr>
              <w:t>to develop skills, concepts, attitudes and knowledge that promote their safety and well-being.</w:t>
            </w:r>
            <w:r w:rsidRPr="00223ECA">
              <w:rPr>
                <w:sz w:val="22"/>
              </w:rPr>
              <w:t xml:space="preserve"> </w:t>
            </w:r>
          </w:p>
          <w:p w:rsidR="00223ECA" w:rsidRPr="00223ECA" w:rsidRDefault="00223ECA" w:rsidP="00BD004F">
            <w:pPr>
              <w:jc w:val="both"/>
              <w:rPr>
                <w:sz w:val="12"/>
              </w:rPr>
            </w:pPr>
          </w:p>
          <w:p w:rsidR="00223ECA" w:rsidRPr="00223ECA" w:rsidRDefault="00223ECA" w:rsidP="00BD004F">
            <w:pPr>
              <w:jc w:val="both"/>
              <w:rPr>
                <w:sz w:val="2"/>
              </w:rPr>
            </w:pPr>
          </w:p>
          <w:p w:rsidR="00223ECA" w:rsidRPr="00223ECA" w:rsidRDefault="00223ECA" w:rsidP="00BD004F">
            <w:pPr>
              <w:jc w:val="both"/>
              <w:rPr>
                <w:i/>
                <w:sz w:val="22"/>
              </w:rPr>
            </w:pPr>
            <w:r w:rsidRPr="00223ECA">
              <w:rPr>
                <w:i/>
                <w:sz w:val="22"/>
              </w:rPr>
              <w:t>All our policies which address issues of power and potential harm, for example Anti-Bullying, Discrimination, Equal Opportunities, Handling, Positive Behaviour, will be inter-linked to ensure a whole school approach.</w:t>
            </w:r>
          </w:p>
        </w:tc>
      </w:tr>
    </w:tbl>
    <w:p w:rsidR="00B76A8D" w:rsidRPr="00223ECA" w:rsidRDefault="00B76A8D">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4646BF" w:rsidTr="00443426">
        <w:tc>
          <w:tcPr>
            <w:tcW w:w="5778" w:type="dxa"/>
          </w:tcPr>
          <w:p w:rsidR="00223ECA" w:rsidRPr="00223ECA" w:rsidRDefault="00223ECA" w:rsidP="00BD004F">
            <w:pPr>
              <w:ind w:left="720" w:hanging="720"/>
              <w:rPr>
                <w:rFonts w:cs="Arial"/>
                <w:b/>
                <w:sz w:val="22"/>
                <w:szCs w:val="24"/>
              </w:rPr>
            </w:pPr>
            <w:r w:rsidRPr="00113BB5">
              <w:rPr>
                <w:rFonts w:cs="Arial"/>
                <w:b/>
                <w:sz w:val="22"/>
                <w:szCs w:val="24"/>
              </w:rPr>
              <w:t xml:space="preserve">11.0 </w:t>
            </w:r>
            <w:r w:rsidR="00BD004F">
              <w:rPr>
                <w:rFonts w:cs="Arial"/>
                <w:b/>
                <w:sz w:val="22"/>
                <w:szCs w:val="24"/>
              </w:rPr>
              <w:t xml:space="preserve">    </w:t>
            </w:r>
            <w:r w:rsidRPr="00113BB5">
              <w:rPr>
                <w:rFonts w:cs="Arial"/>
                <w:b/>
                <w:sz w:val="22"/>
                <w:szCs w:val="24"/>
              </w:rPr>
              <w:t>WHAT WE WILL DO WHEN WE ARE CONCERNED - EARLY HELP RESPONSE</w:t>
            </w:r>
          </w:p>
          <w:p w:rsidR="00223ECA" w:rsidRPr="00223ECA" w:rsidRDefault="00223ECA" w:rsidP="00443426">
            <w:pPr>
              <w:ind w:left="465" w:hanging="465"/>
              <w:jc w:val="both"/>
              <w:rPr>
                <w:rFonts w:cs="Arial"/>
                <w:sz w:val="22"/>
                <w:szCs w:val="24"/>
              </w:rPr>
            </w:pPr>
          </w:p>
          <w:p w:rsidR="00223ECA" w:rsidRDefault="00223ECA" w:rsidP="00443426">
            <w:pPr>
              <w:jc w:val="both"/>
              <w:rPr>
                <w:rFonts w:cs="Arial"/>
                <w:sz w:val="22"/>
                <w:szCs w:val="24"/>
              </w:rPr>
            </w:pPr>
            <w:r w:rsidRPr="00223ECA">
              <w:rPr>
                <w:rFonts w:cs="Arial"/>
                <w:sz w:val="22"/>
                <w:szCs w:val="24"/>
              </w:rPr>
              <w:t xml:space="preserve">Where unmet needs have been identified for a </w:t>
            </w:r>
            <w:r w:rsidRPr="00D9306D">
              <w:rPr>
                <w:rFonts w:cs="Arial"/>
                <w:sz w:val="22"/>
                <w:szCs w:val="24"/>
                <w:rPrChange w:id="252" w:author="Teresa Broadhurst" w:date="2019-11-27T09:31:00Z">
                  <w:rPr>
                    <w:rFonts w:cs="Arial"/>
                    <w:color w:val="FF0000"/>
                    <w:sz w:val="22"/>
                    <w:szCs w:val="24"/>
                  </w:rPr>
                </w:rPrChange>
              </w:rPr>
              <w:t>child</w:t>
            </w:r>
            <w:del w:id="253" w:author="Teresa Broadhurst" w:date="2019-11-27T09:32:00Z">
              <w:r w:rsidRPr="00223ECA" w:rsidDel="00D9306D">
                <w:rPr>
                  <w:rFonts w:cs="Arial"/>
                  <w:color w:val="FF0000"/>
                  <w:sz w:val="22"/>
                  <w:szCs w:val="24"/>
                </w:rPr>
                <w:delText>/ young person</w:delText>
              </w:r>
            </w:del>
            <w:r w:rsidRPr="00223ECA">
              <w:rPr>
                <w:rFonts w:cs="Arial"/>
                <w:sz w:val="22"/>
                <w:szCs w:val="24"/>
              </w:rPr>
              <w:t xml:space="preserve"> utilising the Right Help Right Time (RHRT) model but there is no evidence of a</w:t>
            </w:r>
            <w:r>
              <w:rPr>
                <w:rFonts w:cs="Arial"/>
                <w:sz w:val="22"/>
                <w:szCs w:val="24"/>
              </w:rPr>
              <w:t xml:space="preserve"> significant risk, the DSL will </w:t>
            </w:r>
            <w:r w:rsidR="009D30C3">
              <w:rPr>
                <w:rFonts w:cs="Arial"/>
                <w:sz w:val="22"/>
                <w:szCs w:val="24"/>
              </w:rPr>
              <w:t xml:space="preserve">oversee the delivery of an appropriate Early Help response. </w:t>
            </w:r>
          </w:p>
          <w:p w:rsidR="009D30C3" w:rsidRDefault="009D30C3" w:rsidP="00443426">
            <w:pPr>
              <w:jc w:val="both"/>
              <w:rPr>
                <w:rFonts w:cs="Arial"/>
                <w:sz w:val="22"/>
                <w:szCs w:val="24"/>
              </w:rPr>
            </w:pPr>
          </w:p>
          <w:p w:rsidR="00223ECA" w:rsidRDefault="009D30C3" w:rsidP="00443426">
            <w:pPr>
              <w:jc w:val="both"/>
              <w:rPr>
                <w:rFonts w:cs="Arial"/>
                <w:sz w:val="22"/>
                <w:szCs w:val="24"/>
              </w:rPr>
            </w:pPr>
            <w:r>
              <w:rPr>
                <w:rFonts w:cs="Arial"/>
                <w:sz w:val="22"/>
                <w:szCs w:val="24"/>
              </w:rPr>
              <w:t>The child/young person`s voice must remain paramount within a solution focused practice framework.</w:t>
            </w:r>
          </w:p>
          <w:p w:rsidR="00223ECA" w:rsidRPr="00223ECA" w:rsidRDefault="00223ECA" w:rsidP="00443426">
            <w:pPr>
              <w:jc w:val="both"/>
              <w:rPr>
                <w:rFonts w:cs="Arial"/>
                <w:sz w:val="22"/>
                <w:szCs w:val="24"/>
              </w:rPr>
            </w:pPr>
          </w:p>
          <w:p w:rsidR="00223ECA" w:rsidRDefault="00223ECA" w:rsidP="00443426">
            <w:pPr>
              <w:jc w:val="both"/>
              <w:rPr>
                <w:rFonts w:cs="Arial"/>
                <w:sz w:val="22"/>
                <w:szCs w:val="24"/>
              </w:rPr>
            </w:pPr>
          </w:p>
          <w:p w:rsidR="00C0028F" w:rsidRDefault="00C0028F" w:rsidP="00443426">
            <w:pPr>
              <w:jc w:val="both"/>
              <w:rPr>
                <w:rFonts w:cs="Arial"/>
                <w:sz w:val="22"/>
                <w:szCs w:val="24"/>
              </w:rPr>
            </w:pPr>
            <w:r>
              <w:rPr>
                <w:rFonts w:cs="Arial"/>
                <w:sz w:val="22"/>
                <w:szCs w:val="24"/>
              </w:rPr>
              <w:t>The primary assessment document is the 2019 Early Help Assessment (EHA)</w:t>
            </w:r>
          </w:p>
          <w:p w:rsidR="00C0028F" w:rsidRPr="00223ECA" w:rsidRDefault="00C0028F" w:rsidP="00443426">
            <w:pPr>
              <w:jc w:val="both"/>
              <w:rPr>
                <w:rFonts w:cs="Arial"/>
                <w:sz w:val="22"/>
                <w:szCs w:val="24"/>
              </w:rPr>
            </w:pPr>
          </w:p>
          <w:p w:rsidR="00223ECA" w:rsidRPr="00223ECA" w:rsidRDefault="00223ECA" w:rsidP="00443426">
            <w:pPr>
              <w:pStyle w:val="NoSpacing"/>
              <w:jc w:val="both"/>
              <w:rPr>
                <w:rFonts w:ascii="Arial" w:hAnsi="Arial" w:cs="Arial"/>
                <w:szCs w:val="24"/>
              </w:rPr>
            </w:pPr>
            <w:r w:rsidRPr="00223ECA">
              <w:rPr>
                <w:rFonts w:ascii="Arial" w:hAnsi="Arial" w:cs="Arial"/>
                <w:szCs w:val="24"/>
              </w:rPr>
              <w:t>Should it be felt that a Think Family or Social Care response is needed to meet the unmet safeguarding need; the DSL will initiate a Request for Support, seeking advice from Children’s Advice and Support Service (CASS) as required.</w:t>
            </w:r>
          </w:p>
          <w:p w:rsidR="00223ECA" w:rsidRPr="00223ECA" w:rsidRDefault="00223ECA" w:rsidP="00443426">
            <w:pPr>
              <w:pStyle w:val="NoSpacing"/>
              <w:jc w:val="both"/>
              <w:rPr>
                <w:rFonts w:ascii="Arial" w:hAnsi="Arial" w:cs="Arial"/>
                <w:szCs w:val="24"/>
              </w:rPr>
            </w:pPr>
          </w:p>
          <w:p w:rsidR="00223ECA" w:rsidRPr="00223ECA" w:rsidRDefault="00223ECA" w:rsidP="00443426">
            <w:pPr>
              <w:pStyle w:val="NoSpacing"/>
              <w:jc w:val="both"/>
              <w:rPr>
                <w:rFonts w:ascii="Arial" w:hAnsi="Arial" w:cs="Arial"/>
                <w:szCs w:val="24"/>
              </w:rPr>
            </w:pPr>
            <w:r w:rsidRPr="00223ECA">
              <w:rPr>
                <w:rFonts w:ascii="Arial" w:hAnsi="Arial" w:cs="Arial"/>
                <w:szCs w:val="24"/>
              </w:rPr>
              <w:t>The DSL will then oversee the agreed intervention from school as part of the multiagency safeguard</w:t>
            </w:r>
            <w:r>
              <w:rPr>
                <w:rFonts w:ascii="Arial" w:hAnsi="Arial" w:cs="Arial"/>
                <w:szCs w:val="24"/>
              </w:rPr>
              <w:t>ing response and ongoing school-</w:t>
            </w:r>
            <w:r w:rsidRPr="00223ECA">
              <w:rPr>
                <w:rFonts w:ascii="Arial" w:hAnsi="Arial" w:cs="Arial"/>
                <w:szCs w:val="24"/>
              </w:rPr>
              <w:t xml:space="preserve">focused support. </w:t>
            </w:r>
          </w:p>
          <w:p w:rsidR="00223ECA" w:rsidRPr="00223ECA" w:rsidRDefault="00223ECA" w:rsidP="00443426">
            <w:pPr>
              <w:pStyle w:val="NoSpacing"/>
              <w:ind w:left="720"/>
              <w:jc w:val="both"/>
              <w:rPr>
                <w:szCs w:val="28"/>
              </w:rPr>
            </w:pPr>
          </w:p>
        </w:tc>
        <w:tc>
          <w:tcPr>
            <w:tcW w:w="4395" w:type="dxa"/>
            <w:shd w:val="clear" w:color="auto" w:fill="F2F2F2" w:themeFill="background1" w:themeFillShade="F2"/>
          </w:tcPr>
          <w:p w:rsidR="009D30C3" w:rsidRDefault="00223ECA" w:rsidP="009D30C3">
            <w:pPr>
              <w:pStyle w:val="BodyText3"/>
              <w:rPr>
                <w:rFonts w:cs="Arial"/>
                <w:i/>
                <w:sz w:val="22"/>
                <w:szCs w:val="24"/>
              </w:rPr>
            </w:pPr>
            <w:r w:rsidRPr="009D30C3">
              <w:rPr>
                <w:i/>
                <w:sz w:val="22"/>
                <w:szCs w:val="24"/>
              </w:rPr>
              <w:t>This means that in our school we will:</w:t>
            </w:r>
            <w:r w:rsidRPr="009D30C3">
              <w:rPr>
                <w:rFonts w:cs="Arial"/>
                <w:i/>
                <w:sz w:val="22"/>
                <w:szCs w:val="24"/>
              </w:rPr>
              <w:t xml:space="preserve"> </w:t>
            </w:r>
            <w:r w:rsidR="009D30C3" w:rsidRPr="009D30C3">
              <w:rPr>
                <w:rFonts w:cs="Arial"/>
                <w:i/>
                <w:sz w:val="22"/>
                <w:szCs w:val="24"/>
              </w:rPr>
              <w:t>implement R</w:t>
            </w:r>
            <w:r w:rsidR="00D70CF7">
              <w:rPr>
                <w:rFonts w:cs="Arial"/>
                <w:i/>
                <w:sz w:val="22"/>
                <w:szCs w:val="24"/>
              </w:rPr>
              <w:t xml:space="preserve">ight </w:t>
            </w:r>
            <w:r w:rsidR="009D30C3" w:rsidRPr="009D30C3">
              <w:rPr>
                <w:rFonts w:cs="Arial"/>
                <w:i/>
                <w:sz w:val="22"/>
                <w:szCs w:val="24"/>
              </w:rPr>
              <w:t>H</w:t>
            </w:r>
            <w:r w:rsidR="00D70CF7">
              <w:rPr>
                <w:rFonts w:cs="Arial"/>
                <w:i/>
                <w:sz w:val="22"/>
                <w:szCs w:val="24"/>
              </w:rPr>
              <w:t xml:space="preserve">elp </w:t>
            </w:r>
            <w:r w:rsidR="009D30C3" w:rsidRPr="009D30C3">
              <w:rPr>
                <w:rFonts w:cs="Arial"/>
                <w:i/>
                <w:sz w:val="22"/>
                <w:szCs w:val="24"/>
              </w:rPr>
              <w:t>R</w:t>
            </w:r>
            <w:r w:rsidR="00D70CF7">
              <w:rPr>
                <w:rFonts w:cs="Arial"/>
                <w:i/>
                <w:sz w:val="22"/>
                <w:szCs w:val="24"/>
              </w:rPr>
              <w:t xml:space="preserve">ight </w:t>
            </w:r>
            <w:r w:rsidR="009D30C3" w:rsidRPr="009D30C3">
              <w:rPr>
                <w:rFonts w:cs="Arial"/>
                <w:i/>
                <w:sz w:val="22"/>
                <w:szCs w:val="24"/>
              </w:rPr>
              <w:t>T</w:t>
            </w:r>
            <w:r w:rsidR="00D70CF7">
              <w:rPr>
                <w:rFonts w:cs="Arial"/>
                <w:i/>
                <w:sz w:val="22"/>
                <w:szCs w:val="24"/>
              </w:rPr>
              <w:t>ime</w:t>
            </w:r>
          </w:p>
          <w:p w:rsidR="00D70CF7" w:rsidRDefault="00D70CF7" w:rsidP="009D30C3">
            <w:pPr>
              <w:pStyle w:val="BodyText3"/>
              <w:rPr>
                <w:rFonts w:cs="Arial"/>
                <w:i/>
                <w:sz w:val="22"/>
                <w:szCs w:val="24"/>
              </w:rPr>
            </w:pPr>
          </w:p>
          <w:p w:rsidR="00D70CF7" w:rsidRDefault="00D70CF7" w:rsidP="009D30C3">
            <w:pPr>
              <w:pStyle w:val="BodyText3"/>
              <w:rPr>
                <w:rFonts w:cs="Arial"/>
                <w:i/>
                <w:sz w:val="22"/>
                <w:szCs w:val="24"/>
              </w:rPr>
            </w:pPr>
            <w:r>
              <w:rPr>
                <w:rFonts w:cs="Arial"/>
                <w:i/>
                <w:sz w:val="22"/>
                <w:szCs w:val="24"/>
              </w:rPr>
              <w:t>All Staff will notice and list</w:t>
            </w:r>
            <w:r w:rsidR="00995156">
              <w:rPr>
                <w:rFonts w:cs="Arial"/>
                <w:i/>
                <w:sz w:val="22"/>
                <w:szCs w:val="24"/>
              </w:rPr>
              <w:t>en to children and young people, sharing their concerns with the DSL in writing</w:t>
            </w:r>
          </w:p>
          <w:p w:rsidR="00D70CF7" w:rsidRDefault="00D70CF7" w:rsidP="009D30C3">
            <w:pPr>
              <w:pStyle w:val="BodyText3"/>
              <w:rPr>
                <w:rFonts w:cs="Arial"/>
                <w:i/>
                <w:sz w:val="22"/>
                <w:szCs w:val="24"/>
              </w:rPr>
            </w:pPr>
          </w:p>
          <w:p w:rsidR="00D70CF7" w:rsidRDefault="00D70CF7" w:rsidP="009D30C3">
            <w:pPr>
              <w:pStyle w:val="BodyText3"/>
              <w:rPr>
                <w:rFonts w:cs="Arial"/>
                <w:i/>
                <w:sz w:val="22"/>
                <w:szCs w:val="24"/>
              </w:rPr>
            </w:pPr>
            <w:r>
              <w:rPr>
                <w:rFonts w:cs="Arial"/>
                <w:i/>
                <w:sz w:val="22"/>
                <w:szCs w:val="24"/>
              </w:rPr>
              <w:t xml:space="preserve">Safeguarding </w:t>
            </w:r>
            <w:r w:rsidR="00263B76">
              <w:rPr>
                <w:rFonts w:cs="Arial"/>
                <w:i/>
                <w:sz w:val="22"/>
                <w:szCs w:val="24"/>
              </w:rPr>
              <w:t xml:space="preserve">leads will assess, plan, do and </w:t>
            </w:r>
            <w:r>
              <w:rPr>
                <w:rFonts w:cs="Arial"/>
                <w:i/>
                <w:sz w:val="22"/>
                <w:szCs w:val="24"/>
              </w:rPr>
              <w:t xml:space="preserve">review </w:t>
            </w:r>
            <w:r w:rsidR="00263B76">
              <w:rPr>
                <w:rFonts w:cs="Arial"/>
                <w:i/>
                <w:sz w:val="22"/>
                <w:szCs w:val="24"/>
              </w:rPr>
              <w:t>plans</w:t>
            </w:r>
          </w:p>
          <w:p w:rsidR="00263B76" w:rsidRDefault="00263B76" w:rsidP="009D30C3">
            <w:pPr>
              <w:pStyle w:val="BodyText3"/>
              <w:rPr>
                <w:rFonts w:cs="Arial"/>
                <w:i/>
                <w:sz w:val="22"/>
                <w:szCs w:val="24"/>
              </w:rPr>
            </w:pPr>
          </w:p>
          <w:p w:rsidR="00263B76" w:rsidRPr="009D30C3" w:rsidRDefault="00263B76" w:rsidP="009D30C3">
            <w:pPr>
              <w:pStyle w:val="BodyText3"/>
              <w:rPr>
                <w:rFonts w:cs="Arial"/>
                <w:i/>
                <w:sz w:val="22"/>
                <w:szCs w:val="24"/>
              </w:rPr>
            </w:pPr>
            <w:r>
              <w:rPr>
                <w:rFonts w:cs="Arial"/>
                <w:i/>
                <w:sz w:val="22"/>
                <w:szCs w:val="24"/>
              </w:rPr>
              <w:t>Senior leaders will analyse safeguarding data and practice to inform strategic planning and staff CDP</w:t>
            </w:r>
          </w:p>
          <w:p w:rsidR="00223ECA" w:rsidRPr="009D30C3" w:rsidRDefault="009D30C3" w:rsidP="009D30C3">
            <w:pPr>
              <w:pStyle w:val="BodyText3"/>
              <w:rPr>
                <w:rFonts w:cs="Arial"/>
                <w:i/>
                <w:sz w:val="22"/>
                <w:szCs w:val="24"/>
              </w:rPr>
            </w:pPr>
            <w:r>
              <w:rPr>
                <w:rFonts w:cs="Arial"/>
                <w:sz w:val="22"/>
                <w:szCs w:val="24"/>
              </w:rPr>
              <w:t xml:space="preserve"> </w:t>
            </w:r>
          </w:p>
          <w:p w:rsidR="00223ECA" w:rsidRPr="00223ECA" w:rsidRDefault="00223ECA" w:rsidP="00443426">
            <w:pPr>
              <w:jc w:val="both"/>
              <w:rPr>
                <w:rFonts w:cs="Arial"/>
                <w:i/>
                <w:sz w:val="22"/>
                <w:szCs w:val="24"/>
              </w:rPr>
            </w:pPr>
            <w:r w:rsidRPr="00223ECA">
              <w:rPr>
                <w:rFonts w:cs="Arial"/>
                <w:i/>
                <w:sz w:val="22"/>
                <w:szCs w:val="24"/>
              </w:rPr>
              <w:t>The DSL will generally lead on liaising with other agencies and setting up</w:t>
            </w:r>
            <w:r>
              <w:rPr>
                <w:rFonts w:cs="Arial"/>
                <w:i/>
                <w:sz w:val="22"/>
                <w:szCs w:val="24"/>
              </w:rPr>
              <w:t xml:space="preserve"> the</w:t>
            </w:r>
            <w:r w:rsidRPr="00A15A0E">
              <w:rPr>
                <w:rFonts w:cs="Arial"/>
                <w:i/>
                <w:color w:val="000000" w:themeColor="text1"/>
                <w:sz w:val="22"/>
                <w:szCs w:val="24"/>
              </w:rPr>
              <w:t xml:space="preserve"> Our Family Plan. This multi-agency plan </w:t>
            </w:r>
            <w:r w:rsidRPr="00223ECA">
              <w:rPr>
                <w:rFonts w:cs="Arial"/>
                <w:i/>
                <w:sz w:val="22"/>
                <w:szCs w:val="24"/>
              </w:rPr>
              <w:t xml:space="preserve">will then be reviewed regularly and progress updated towards the goals until the unmet safeguarding needs have been addressed. </w:t>
            </w:r>
          </w:p>
          <w:p w:rsidR="00223ECA" w:rsidRPr="00223ECA" w:rsidRDefault="00223ECA" w:rsidP="00443426">
            <w:pPr>
              <w:pStyle w:val="BodyText3"/>
              <w:rPr>
                <w:sz w:val="22"/>
                <w:szCs w:val="24"/>
              </w:rPr>
            </w:pPr>
          </w:p>
          <w:p w:rsidR="00223ECA" w:rsidRPr="00223ECA" w:rsidRDefault="00223ECA" w:rsidP="00443426">
            <w:pPr>
              <w:pStyle w:val="BodyText3"/>
              <w:rPr>
                <w:i/>
                <w:sz w:val="22"/>
                <w:szCs w:val="24"/>
              </w:rPr>
            </w:pPr>
            <w:r w:rsidRPr="00223ECA">
              <w:rPr>
                <w:i/>
                <w:sz w:val="22"/>
                <w:szCs w:val="24"/>
              </w:rPr>
              <w:t>In our school although any member of staff can refer a situation to CASS, it is expected that the majority are passed through the DSL team</w:t>
            </w:r>
          </w:p>
        </w:tc>
      </w:tr>
    </w:tbl>
    <w:p w:rsidR="00223ECA" w:rsidRDefault="00223ECA">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4646BF" w:rsidTr="00443426">
        <w:tc>
          <w:tcPr>
            <w:tcW w:w="5778" w:type="dxa"/>
          </w:tcPr>
          <w:p w:rsidR="003B2D2E" w:rsidRPr="003B2D2E" w:rsidRDefault="003B2D2E" w:rsidP="00443426">
            <w:pPr>
              <w:pStyle w:val="NoSpacing"/>
              <w:rPr>
                <w:rFonts w:ascii="Arial" w:hAnsi="Arial" w:cs="Arial"/>
                <w:b/>
                <w:szCs w:val="24"/>
              </w:rPr>
            </w:pPr>
            <w:r w:rsidRPr="003B2D2E">
              <w:rPr>
                <w:rFonts w:ascii="Arial" w:hAnsi="Arial" w:cs="Arial"/>
                <w:b/>
                <w:szCs w:val="24"/>
              </w:rPr>
              <w:t>12.0</w:t>
            </w:r>
            <w:r w:rsidRPr="003B2D2E">
              <w:rPr>
                <w:rFonts w:ascii="Arial" w:hAnsi="Arial" w:cs="Arial"/>
                <w:b/>
                <w:szCs w:val="24"/>
              </w:rPr>
              <w:tab/>
              <w:t>SAFEGUARDING STUDENTS WHO ARE VULNERABLE TO RADICALISATION</w:t>
            </w:r>
          </w:p>
          <w:p w:rsidR="003B2D2E" w:rsidRPr="003B2D2E" w:rsidRDefault="003B2D2E" w:rsidP="00443426">
            <w:pPr>
              <w:pStyle w:val="BodyText2"/>
              <w:rPr>
                <w:rFonts w:ascii="Arial" w:hAnsi="Arial" w:cs="Arial"/>
                <w:b w:val="0"/>
                <w:bCs/>
                <w:sz w:val="22"/>
                <w:szCs w:val="16"/>
              </w:rPr>
            </w:pPr>
          </w:p>
          <w:p w:rsidR="003B2D2E" w:rsidRPr="003B2D2E" w:rsidRDefault="003B2D2E" w:rsidP="00443426">
            <w:pPr>
              <w:pStyle w:val="BodyText2"/>
              <w:jc w:val="both"/>
              <w:rPr>
                <w:rFonts w:ascii="Arial" w:hAnsi="Arial" w:cs="Arial"/>
                <w:b w:val="0"/>
                <w:sz w:val="22"/>
                <w:szCs w:val="24"/>
              </w:rPr>
            </w:pPr>
            <w:r w:rsidRPr="003B2D2E">
              <w:rPr>
                <w:rFonts w:ascii="Arial" w:hAnsi="Arial" w:cs="Arial"/>
                <w:b w:val="0"/>
                <w:sz w:val="22"/>
                <w:szCs w:val="24"/>
              </w:rPr>
              <w:t>With effect from 1</w:t>
            </w:r>
            <w:r w:rsidRPr="003B2D2E">
              <w:rPr>
                <w:rFonts w:ascii="Arial" w:hAnsi="Arial" w:cs="Arial"/>
                <w:b w:val="0"/>
                <w:sz w:val="22"/>
                <w:szCs w:val="24"/>
                <w:vertAlign w:val="superscript"/>
              </w:rPr>
              <w:t>st</w:t>
            </w:r>
            <w:r w:rsidRPr="003B2D2E">
              <w:rPr>
                <w:rFonts w:ascii="Arial" w:hAnsi="Arial" w:cs="Arial"/>
                <w:b w:val="0"/>
                <w:sz w:val="22"/>
                <w:szCs w:val="24"/>
              </w:rPr>
              <w:t xml:space="preserve"> July 2015, all schools are subject to a duty to have “due regard to the need to prevent people being drawn into terrorism” </w:t>
            </w:r>
            <w:r w:rsidRPr="003B2D2E">
              <w:rPr>
                <w:rFonts w:ascii="Arial" w:hAnsi="Arial" w:cs="Arial"/>
                <w:b w:val="0"/>
                <w:sz w:val="20"/>
                <w:szCs w:val="24"/>
              </w:rPr>
              <w:t xml:space="preserve">(section 26, Counter Terrorism and Security Act 2015).  </w:t>
            </w:r>
            <w:r w:rsidRPr="003B2D2E">
              <w:rPr>
                <w:rFonts w:ascii="Arial" w:hAnsi="Arial" w:cs="Arial"/>
                <w:b w:val="0"/>
                <w:sz w:val="22"/>
                <w:szCs w:val="24"/>
              </w:rPr>
              <w:t>This is known as The Prevent Duty.</w:t>
            </w:r>
          </w:p>
          <w:p w:rsidR="003B2D2E" w:rsidRPr="003B2D2E" w:rsidRDefault="003B2D2E" w:rsidP="00443426">
            <w:pPr>
              <w:pStyle w:val="BodyText2"/>
              <w:rPr>
                <w:rFonts w:ascii="Arial" w:hAnsi="Arial" w:cs="Arial"/>
                <w:b w:val="0"/>
                <w:bCs/>
                <w:sz w:val="22"/>
                <w:szCs w:val="16"/>
              </w:rPr>
            </w:pPr>
          </w:p>
          <w:p w:rsidR="003B2D2E" w:rsidRPr="003B2D2E" w:rsidRDefault="003B2D2E" w:rsidP="00443426">
            <w:pPr>
              <w:pStyle w:val="NoSpacing"/>
              <w:jc w:val="both"/>
              <w:rPr>
                <w:rFonts w:ascii="Arial" w:hAnsi="Arial" w:cs="Arial"/>
                <w:szCs w:val="24"/>
              </w:rPr>
            </w:pPr>
            <w:r w:rsidRPr="003B2D2E">
              <w:rPr>
                <w:rFonts w:ascii="Arial" w:eastAsia="Times New Roman" w:hAnsi="Arial" w:cs="Arial"/>
                <w:szCs w:val="24"/>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3B2D2E">
              <w:rPr>
                <w:rFonts w:ascii="Arial" w:eastAsia="Times New Roman" w:hAnsi="Arial" w:cs="Arial"/>
                <w:bCs/>
                <w:color w:val="8DB3E2"/>
                <w:kern w:val="36"/>
                <w:szCs w:val="24"/>
              </w:rPr>
              <w:t xml:space="preserve"> </w:t>
            </w:r>
          </w:p>
          <w:p w:rsidR="003B2D2E" w:rsidRPr="003B2D2E" w:rsidRDefault="003B2D2E" w:rsidP="00443426">
            <w:pPr>
              <w:pStyle w:val="BodyText2"/>
              <w:rPr>
                <w:rFonts w:ascii="Arial" w:hAnsi="Arial" w:cs="Arial"/>
                <w:b w:val="0"/>
                <w:bCs/>
                <w:sz w:val="22"/>
                <w:szCs w:val="16"/>
              </w:rPr>
            </w:pPr>
          </w:p>
          <w:p w:rsidR="003B2D2E" w:rsidRPr="003B2D2E" w:rsidRDefault="003B2D2E" w:rsidP="00443426">
            <w:pPr>
              <w:pStyle w:val="BodyText2"/>
              <w:jc w:val="both"/>
              <w:rPr>
                <w:rFonts w:ascii="Arial" w:hAnsi="Arial" w:cs="Arial"/>
                <w:b w:val="0"/>
                <w:bCs/>
                <w:sz w:val="22"/>
                <w:szCs w:val="24"/>
              </w:rPr>
            </w:pPr>
            <w:r w:rsidRPr="003B2D2E">
              <w:rPr>
                <w:rFonts w:ascii="Arial" w:hAnsi="Arial" w:cs="Arial"/>
                <w:b w:val="0"/>
                <w:bCs/>
                <w:sz w:val="22"/>
                <w:szCs w:val="24"/>
              </w:rPr>
              <w:t>Definitions of radicalisation and extremism, and indicators of vulnerability to radicalisation are in Appendix 4.</w:t>
            </w:r>
          </w:p>
          <w:p w:rsidR="003B2D2E" w:rsidRPr="003B2D2E" w:rsidRDefault="003B2D2E" w:rsidP="003B2D2E">
            <w:pPr>
              <w:pStyle w:val="NoSpacing"/>
              <w:jc w:val="both"/>
              <w:rPr>
                <w:szCs w:val="28"/>
              </w:rPr>
            </w:pPr>
          </w:p>
        </w:tc>
        <w:tc>
          <w:tcPr>
            <w:tcW w:w="4395" w:type="dxa"/>
            <w:shd w:val="clear" w:color="auto" w:fill="F2F2F2" w:themeFill="background1" w:themeFillShade="F2"/>
          </w:tcPr>
          <w:p w:rsidR="003B2D2E" w:rsidRPr="003B2D2E" w:rsidRDefault="003B2D2E" w:rsidP="00443426">
            <w:pPr>
              <w:pStyle w:val="BodyText3"/>
              <w:rPr>
                <w:i/>
                <w:sz w:val="22"/>
                <w:szCs w:val="24"/>
              </w:rPr>
            </w:pPr>
            <w:r w:rsidRPr="003B2D2E">
              <w:rPr>
                <w:i/>
                <w:sz w:val="22"/>
                <w:szCs w:val="24"/>
              </w:rPr>
              <w:t xml:space="preserve">This means that </w:t>
            </w:r>
            <w:r>
              <w:rPr>
                <w:i/>
                <w:sz w:val="22"/>
                <w:szCs w:val="24"/>
              </w:rPr>
              <w:t xml:space="preserve">in </w:t>
            </w:r>
            <w:r w:rsidRPr="003B2D2E">
              <w:rPr>
                <w:i/>
                <w:sz w:val="22"/>
                <w:szCs w:val="24"/>
              </w:rPr>
              <w:t>our school:</w:t>
            </w:r>
          </w:p>
          <w:p w:rsidR="003B2D2E" w:rsidRPr="003B2D2E" w:rsidRDefault="003B2D2E" w:rsidP="00443426">
            <w:pPr>
              <w:pStyle w:val="BodyText3"/>
              <w:rPr>
                <w:rFonts w:cs="Arial"/>
                <w:bCs/>
                <w:i/>
                <w:kern w:val="36"/>
                <w:sz w:val="22"/>
                <w:szCs w:val="16"/>
              </w:rPr>
            </w:pPr>
          </w:p>
          <w:p w:rsidR="00BD004F" w:rsidRDefault="003B2D2E" w:rsidP="00BD004F">
            <w:pPr>
              <w:pStyle w:val="BodyText3"/>
              <w:jc w:val="both"/>
              <w:rPr>
                <w:rFonts w:cs="Arial"/>
                <w:bCs/>
                <w:i/>
                <w:kern w:val="36"/>
                <w:sz w:val="22"/>
                <w:szCs w:val="24"/>
              </w:rPr>
            </w:pPr>
            <w:r w:rsidRPr="003B2D2E">
              <w:rPr>
                <w:rFonts w:cs="Arial"/>
                <w:bCs/>
                <w:i/>
                <w:kern w:val="36"/>
                <w:sz w:val="22"/>
                <w:szCs w:val="24"/>
              </w:rPr>
              <w:t xml:space="preserve">Values freedom of speech and the expression of beliefs and ideology as fundamental rights underpinning our society’s values. </w:t>
            </w:r>
            <w:r w:rsidRPr="00D9306D">
              <w:rPr>
                <w:rFonts w:cs="Arial"/>
                <w:bCs/>
                <w:i/>
                <w:kern w:val="36"/>
                <w:sz w:val="22"/>
                <w:szCs w:val="24"/>
                <w:rPrChange w:id="254" w:author="Teresa Broadhurst" w:date="2019-11-27T09:32:00Z">
                  <w:rPr>
                    <w:rFonts w:cs="Arial"/>
                    <w:bCs/>
                    <w:i/>
                    <w:color w:val="FF0000"/>
                    <w:kern w:val="36"/>
                    <w:sz w:val="22"/>
                    <w:szCs w:val="24"/>
                  </w:rPr>
                </w:rPrChange>
              </w:rPr>
              <w:t>Pupils</w:t>
            </w:r>
            <w:del w:id="255" w:author="Teresa Broadhurst" w:date="2019-11-27T09:32:00Z">
              <w:r w:rsidRPr="003B2D2E" w:rsidDel="00D9306D">
                <w:rPr>
                  <w:rFonts w:cs="Arial"/>
                  <w:bCs/>
                  <w:i/>
                  <w:color w:val="FF0000"/>
                  <w:kern w:val="36"/>
                  <w:sz w:val="22"/>
                  <w:szCs w:val="24"/>
                </w:rPr>
                <w:delText>/students</w:delText>
              </w:r>
            </w:del>
            <w:r w:rsidRPr="003B2D2E">
              <w:rPr>
                <w:rFonts w:cs="Arial"/>
                <w:bCs/>
                <w:i/>
                <w:color w:val="FF0000"/>
                <w:kern w:val="36"/>
                <w:sz w:val="22"/>
                <w:szCs w:val="24"/>
              </w:rPr>
              <w:t xml:space="preserve"> </w:t>
            </w:r>
            <w:r w:rsidRPr="003B2D2E">
              <w:rPr>
                <w:rFonts w:cs="Arial"/>
                <w:bCs/>
                <w:i/>
                <w:kern w:val="36"/>
                <w:sz w:val="22"/>
                <w:szCs w:val="24"/>
              </w:rPr>
              <w:t xml:space="preserve">and teachers have the right to speak freely and voice their opinions. </w:t>
            </w:r>
          </w:p>
          <w:p w:rsidR="00BD004F" w:rsidRDefault="00BD004F" w:rsidP="00BD004F">
            <w:pPr>
              <w:pStyle w:val="BodyText3"/>
              <w:jc w:val="both"/>
              <w:rPr>
                <w:rFonts w:cs="Arial"/>
                <w:bCs/>
                <w:i/>
                <w:kern w:val="36"/>
                <w:sz w:val="22"/>
                <w:szCs w:val="24"/>
              </w:rPr>
            </w:pPr>
          </w:p>
          <w:p w:rsidR="003B2D2E" w:rsidRPr="003B2D2E" w:rsidRDefault="003B2D2E" w:rsidP="00BD004F">
            <w:pPr>
              <w:pStyle w:val="BodyText3"/>
              <w:jc w:val="both"/>
              <w:rPr>
                <w:rFonts w:cs="Arial"/>
                <w:sz w:val="22"/>
                <w:szCs w:val="24"/>
              </w:rPr>
            </w:pPr>
            <w:r w:rsidRPr="003B2D2E">
              <w:rPr>
                <w:rFonts w:cs="Arial"/>
                <w:bCs/>
                <w:i/>
                <w:kern w:val="36"/>
                <w:sz w:val="22"/>
                <w:szCs w:val="24"/>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3B2D2E">
              <w:rPr>
                <w:rFonts w:cs="Arial"/>
                <w:sz w:val="22"/>
                <w:szCs w:val="24"/>
              </w:rPr>
              <w:t xml:space="preserve"> </w:t>
            </w:r>
          </w:p>
          <w:p w:rsidR="003B2D2E" w:rsidRPr="003B2D2E" w:rsidRDefault="003B2D2E" w:rsidP="00443426">
            <w:pPr>
              <w:pStyle w:val="BodyText3"/>
              <w:rPr>
                <w:i/>
                <w:sz w:val="22"/>
                <w:szCs w:val="24"/>
              </w:rPr>
            </w:pPr>
          </w:p>
        </w:tc>
      </w:tr>
    </w:tbl>
    <w:p w:rsidR="003B2D2E" w:rsidRDefault="003B2D2E">
      <w:pPr>
        <w:rPr>
          <w:b/>
        </w:rPr>
      </w:pPr>
    </w:p>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3B2D2E" w:rsidTr="00443426">
        <w:tc>
          <w:tcPr>
            <w:tcW w:w="5778" w:type="dxa"/>
          </w:tcPr>
          <w:p w:rsidR="003B2D2E" w:rsidRPr="003B2D2E" w:rsidRDefault="003B2D2E" w:rsidP="00443426">
            <w:pPr>
              <w:pStyle w:val="BodyText2"/>
              <w:rPr>
                <w:rFonts w:ascii="Arial" w:hAnsi="Arial" w:cs="Arial"/>
                <w:bCs/>
                <w:sz w:val="22"/>
                <w:szCs w:val="24"/>
              </w:rPr>
            </w:pPr>
            <w:r w:rsidRPr="003B2D2E">
              <w:rPr>
                <w:rFonts w:ascii="Arial" w:hAnsi="Arial" w:cs="Arial"/>
                <w:bCs/>
                <w:sz w:val="22"/>
                <w:szCs w:val="24"/>
              </w:rPr>
              <w:t>12.1 Risk Reduction</w:t>
            </w:r>
          </w:p>
          <w:p w:rsidR="003B2D2E" w:rsidRPr="003B2D2E" w:rsidRDefault="003B2D2E" w:rsidP="00443426">
            <w:pPr>
              <w:pStyle w:val="NoSpacing"/>
              <w:jc w:val="both"/>
              <w:rPr>
                <w:rFonts w:ascii="Arial" w:hAnsi="Arial" w:cs="Arial"/>
                <w:szCs w:val="24"/>
              </w:rPr>
            </w:pPr>
            <w:r w:rsidRPr="003B2D2E">
              <w:rPr>
                <w:rFonts w:ascii="Arial" w:hAnsi="Arial" w:cs="Arial"/>
                <w:szCs w:val="24"/>
              </w:rPr>
              <w:t>The school</w:t>
            </w:r>
            <w:r>
              <w:rPr>
                <w:rFonts w:ascii="Arial" w:hAnsi="Arial" w:cs="Arial"/>
                <w:szCs w:val="24"/>
              </w:rPr>
              <w:t xml:space="preserve"> governors,</w:t>
            </w:r>
            <w:r w:rsidRPr="003B2D2E">
              <w:rPr>
                <w:rFonts w:ascii="Arial" w:hAnsi="Arial" w:cs="Arial"/>
                <w:szCs w:val="24"/>
              </w:rPr>
              <w:t xml:space="preserve"> </w:t>
            </w:r>
            <w:r w:rsidRPr="00D9306D">
              <w:rPr>
                <w:rFonts w:ascii="Arial" w:hAnsi="Arial" w:cs="Arial"/>
                <w:szCs w:val="24"/>
                <w:rPrChange w:id="256" w:author="Teresa Broadhurst" w:date="2019-11-27T09:32:00Z">
                  <w:rPr>
                    <w:rFonts w:ascii="Arial" w:hAnsi="Arial" w:cs="Arial"/>
                    <w:color w:val="FF0000"/>
                    <w:szCs w:val="24"/>
                  </w:rPr>
                </w:rPrChange>
              </w:rPr>
              <w:t>Head Teacher</w:t>
            </w:r>
            <w:del w:id="257" w:author="Teresa Broadhurst" w:date="2019-11-27T09:32:00Z">
              <w:r w:rsidRPr="003B2D2E" w:rsidDel="00D9306D">
                <w:rPr>
                  <w:rFonts w:ascii="Arial" w:hAnsi="Arial" w:cs="Arial"/>
                  <w:color w:val="FF0000"/>
                  <w:szCs w:val="24"/>
                </w:rPr>
                <w:delText>/Principal</w:delText>
              </w:r>
            </w:del>
            <w:r w:rsidRPr="003B2D2E">
              <w:rPr>
                <w:rFonts w:ascii="Arial" w:hAnsi="Arial" w:cs="Arial"/>
                <w:color w:val="FF0000"/>
                <w:szCs w:val="24"/>
              </w:rPr>
              <w:t xml:space="preserve"> </w:t>
            </w:r>
            <w:r w:rsidRPr="003B2D2E">
              <w:rPr>
                <w:rFonts w:ascii="Arial" w:hAnsi="Arial" w:cs="Arial"/>
                <w:szCs w:val="24"/>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553F5B" w:rsidRPr="00D9306D">
              <w:rPr>
                <w:rFonts w:ascii="Arial" w:hAnsi="Arial" w:cs="Arial"/>
                <w:szCs w:val="24"/>
                <w:rPrChange w:id="258" w:author="Teresa Broadhurst" w:date="2019-11-27T09:32:00Z">
                  <w:rPr>
                    <w:rFonts w:ascii="Arial" w:hAnsi="Arial" w:cs="Arial"/>
                    <w:color w:val="FF0000"/>
                    <w:szCs w:val="24"/>
                  </w:rPr>
                </w:rPrChange>
              </w:rPr>
              <w:t>pupils</w:t>
            </w:r>
            <w:del w:id="259" w:author="Teresa Broadhurst" w:date="2019-11-27T09:33:00Z">
              <w:r w:rsidR="00553F5B" w:rsidRPr="00553F5B" w:rsidDel="00D9306D">
                <w:rPr>
                  <w:rFonts w:ascii="Arial" w:hAnsi="Arial" w:cs="Arial"/>
                  <w:color w:val="FF0000"/>
                  <w:szCs w:val="24"/>
                </w:rPr>
                <w:delText>/</w:delText>
              </w:r>
              <w:r w:rsidRPr="00553F5B" w:rsidDel="00D9306D">
                <w:rPr>
                  <w:rFonts w:ascii="Arial" w:hAnsi="Arial" w:cs="Arial"/>
                  <w:color w:val="FF0000"/>
                  <w:szCs w:val="24"/>
                </w:rPr>
                <w:delText>students</w:delText>
              </w:r>
            </w:del>
            <w:r w:rsidRPr="00553F5B">
              <w:rPr>
                <w:rFonts w:ascii="Arial" w:hAnsi="Arial" w:cs="Arial"/>
                <w:color w:val="FF0000"/>
                <w:szCs w:val="24"/>
              </w:rPr>
              <w:t xml:space="preserve"> </w:t>
            </w:r>
            <w:r w:rsidRPr="003B2D2E">
              <w:rPr>
                <w:rFonts w:ascii="Arial" w:hAnsi="Arial" w:cs="Arial"/>
                <w:szCs w:val="24"/>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at: </w:t>
            </w:r>
          </w:p>
          <w:p w:rsidR="003B2D2E" w:rsidRPr="003B2D2E" w:rsidRDefault="003B2D2E" w:rsidP="00443426">
            <w:pPr>
              <w:pStyle w:val="NoSpacing"/>
              <w:jc w:val="both"/>
              <w:rPr>
                <w:rFonts w:ascii="Arial" w:hAnsi="Arial" w:cs="Arial"/>
              </w:rPr>
            </w:pPr>
            <w:r w:rsidRPr="003B2D2E">
              <w:rPr>
                <w:rFonts w:ascii="Arial" w:hAnsi="Arial" w:cs="Arial"/>
              </w:rPr>
              <w:t xml:space="preserve">           </w:t>
            </w:r>
            <w:hyperlink r:id="rId24" w:history="1">
              <w:r w:rsidRPr="00A15A0E">
                <w:rPr>
                  <w:rStyle w:val="Hyperlink"/>
                  <w:rFonts w:ascii="Arial" w:hAnsi="Arial" w:cs="Arial"/>
                  <w:color w:val="244061" w:themeColor="accent1" w:themeShade="80"/>
                </w:rPr>
                <w:t>https://www.birmingham.gov.uk/downloads/download/773/the_prevent_duty</w:t>
              </w:r>
            </w:hyperlink>
          </w:p>
          <w:p w:rsidR="003B2D2E" w:rsidRDefault="003B2D2E" w:rsidP="00443426">
            <w:pPr>
              <w:pStyle w:val="BodyText2"/>
              <w:rPr>
                <w:rFonts w:ascii="Arial" w:hAnsi="Arial" w:cs="Arial"/>
                <w:b w:val="0"/>
                <w:sz w:val="22"/>
                <w:szCs w:val="24"/>
              </w:rPr>
            </w:pPr>
          </w:p>
          <w:p w:rsidR="003B2D2E" w:rsidRPr="003B2D2E" w:rsidRDefault="003B2D2E" w:rsidP="00443426">
            <w:pPr>
              <w:pStyle w:val="BodyText2"/>
              <w:rPr>
                <w:rFonts w:ascii="Arial" w:hAnsi="Arial" w:cs="Arial"/>
                <w:b w:val="0"/>
                <w:bCs/>
                <w:sz w:val="22"/>
                <w:szCs w:val="24"/>
              </w:rPr>
            </w:pPr>
            <w:r w:rsidRPr="003B2D2E">
              <w:rPr>
                <w:rFonts w:ascii="Arial" w:hAnsi="Arial" w:cs="Arial"/>
                <w:b w:val="0"/>
                <w:sz w:val="22"/>
                <w:szCs w:val="24"/>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3B2D2E">
              <w:rPr>
                <w:rFonts w:ascii="Arial" w:hAnsi="Arial" w:cs="Arial"/>
                <w:sz w:val="22"/>
                <w:szCs w:val="24"/>
              </w:rPr>
              <w:t xml:space="preserve"> </w:t>
            </w:r>
            <w:r w:rsidRPr="003B2D2E">
              <w:rPr>
                <w:rFonts w:ascii="Arial" w:hAnsi="Arial" w:cs="Arial"/>
                <w:b w:val="0"/>
                <w:sz w:val="22"/>
                <w:szCs w:val="24"/>
              </w:rPr>
              <w:t>The responsibilities of the SPOC are described in Appendix 5</w:t>
            </w:r>
          </w:p>
          <w:p w:rsidR="003B2D2E" w:rsidRPr="003B2D2E" w:rsidRDefault="003B2D2E" w:rsidP="00443426">
            <w:pPr>
              <w:pStyle w:val="NoSpacing"/>
              <w:jc w:val="both"/>
              <w:rPr>
                <w:rFonts w:ascii="Arial" w:eastAsia="Times New Roman" w:hAnsi="Arial" w:cs="Arial"/>
                <w:bCs/>
                <w:kern w:val="36"/>
                <w:szCs w:val="16"/>
              </w:rPr>
            </w:pPr>
          </w:p>
          <w:p w:rsidR="003B2D2E" w:rsidRPr="003B2D2E" w:rsidRDefault="003B2D2E" w:rsidP="00443426">
            <w:pPr>
              <w:pStyle w:val="NoSpacing"/>
              <w:jc w:val="both"/>
              <w:rPr>
                <w:rFonts w:ascii="Arial" w:eastAsia="Times New Roman" w:hAnsi="Arial" w:cs="Arial"/>
                <w:bCs/>
                <w:kern w:val="36"/>
                <w:szCs w:val="24"/>
              </w:rPr>
            </w:pPr>
            <w:r w:rsidRPr="003B2D2E">
              <w:rPr>
                <w:rFonts w:ascii="Arial" w:eastAsia="Times New Roman" w:hAnsi="Arial" w:cs="Arial"/>
                <w:bCs/>
                <w:kern w:val="36"/>
                <w:szCs w:val="24"/>
              </w:rPr>
              <w:t xml:space="preserve">The School will monitor online activity within the school to ensure that inappropriate sites are not accessed by </w:t>
            </w:r>
            <w:r w:rsidRPr="001965F0">
              <w:rPr>
                <w:rFonts w:ascii="Arial" w:eastAsia="Times New Roman" w:hAnsi="Arial" w:cs="Arial"/>
                <w:bCs/>
                <w:kern w:val="36"/>
                <w:szCs w:val="24"/>
                <w:rPrChange w:id="260" w:author="Teresa Broadhurst" w:date="2019-11-27T09:34:00Z">
                  <w:rPr>
                    <w:rFonts w:ascii="Arial" w:eastAsia="Times New Roman" w:hAnsi="Arial" w:cs="Arial"/>
                    <w:bCs/>
                    <w:color w:val="FF0000"/>
                    <w:kern w:val="36"/>
                    <w:szCs w:val="24"/>
                  </w:rPr>
                </w:rPrChange>
              </w:rPr>
              <w:t>pupils</w:t>
            </w:r>
            <w:del w:id="261" w:author="Teresa Broadhurst" w:date="2019-11-27T09:34:00Z">
              <w:r w:rsidRPr="001965F0" w:rsidDel="001965F0">
                <w:rPr>
                  <w:rFonts w:ascii="Arial" w:eastAsia="Times New Roman" w:hAnsi="Arial" w:cs="Arial"/>
                  <w:bCs/>
                  <w:kern w:val="36"/>
                  <w:szCs w:val="24"/>
                  <w:rPrChange w:id="262" w:author="Teresa Broadhurst" w:date="2019-11-27T09:34:00Z">
                    <w:rPr>
                      <w:rFonts w:ascii="Arial" w:eastAsia="Times New Roman" w:hAnsi="Arial" w:cs="Arial"/>
                      <w:bCs/>
                      <w:color w:val="FF0000"/>
                      <w:kern w:val="36"/>
                      <w:szCs w:val="24"/>
                    </w:rPr>
                  </w:rPrChange>
                </w:rPr>
                <w:delText>/</w:delText>
              </w:r>
              <w:r w:rsidRPr="003B2D2E" w:rsidDel="001965F0">
                <w:rPr>
                  <w:rFonts w:ascii="Arial" w:eastAsia="Times New Roman" w:hAnsi="Arial" w:cs="Arial"/>
                  <w:bCs/>
                  <w:color w:val="FF0000"/>
                  <w:kern w:val="36"/>
                  <w:szCs w:val="24"/>
                </w:rPr>
                <w:delText>students</w:delText>
              </w:r>
            </w:del>
            <w:r w:rsidRPr="003B2D2E">
              <w:rPr>
                <w:rFonts w:ascii="Arial" w:eastAsia="Times New Roman" w:hAnsi="Arial" w:cs="Arial"/>
                <w:bCs/>
                <w:color w:val="FF0000"/>
                <w:kern w:val="36"/>
                <w:szCs w:val="24"/>
              </w:rPr>
              <w:t xml:space="preserve"> </w:t>
            </w:r>
            <w:r w:rsidRPr="003B2D2E">
              <w:rPr>
                <w:rFonts w:ascii="Arial" w:eastAsia="Times New Roman" w:hAnsi="Arial" w:cs="Arial"/>
                <w:bCs/>
                <w:kern w:val="36"/>
                <w:szCs w:val="24"/>
              </w:rPr>
              <w:t xml:space="preserve">or staff. </w:t>
            </w:r>
          </w:p>
          <w:p w:rsidR="003B2D2E" w:rsidRPr="003B2D2E" w:rsidRDefault="003B2D2E" w:rsidP="00443426">
            <w:pPr>
              <w:pStyle w:val="NoSpacing"/>
              <w:jc w:val="both"/>
              <w:rPr>
                <w:rFonts w:ascii="Arial" w:hAnsi="Arial" w:cs="Arial"/>
                <w:bCs/>
                <w:szCs w:val="16"/>
              </w:rPr>
            </w:pPr>
          </w:p>
          <w:p w:rsidR="003B2D2E" w:rsidRPr="003B2D2E" w:rsidRDefault="003B2D2E" w:rsidP="00443426">
            <w:pPr>
              <w:pStyle w:val="NoSpacing"/>
              <w:jc w:val="both"/>
              <w:rPr>
                <w:rFonts w:ascii="Arial" w:hAnsi="Arial" w:cs="Arial"/>
                <w:bCs/>
                <w:szCs w:val="24"/>
              </w:rPr>
            </w:pPr>
            <w:r w:rsidRPr="003B2D2E">
              <w:rPr>
                <w:rFonts w:ascii="Arial" w:hAnsi="Arial" w:cs="Arial"/>
                <w:bCs/>
                <w:szCs w:val="24"/>
              </w:rPr>
              <w:t xml:space="preserve">The School has a duty to cooperate with the Channel programme in the carrying out of its functions, and with the Police in providing information about an individual who is referred to Channel </w:t>
            </w:r>
            <w:r w:rsidRPr="003B2D2E">
              <w:rPr>
                <w:rFonts w:ascii="Arial" w:hAnsi="Arial" w:cs="Arial"/>
                <w:bCs/>
                <w:sz w:val="20"/>
                <w:szCs w:val="24"/>
              </w:rPr>
              <w:t>(Section 38, Counter Terrorism and Security Act 2015).</w:t>
            </w:r>
          </w:p>
          <w:p w:rsidR="003B2D2E" w:rsidRPr="003B2D2E" w:rsidRDefault="003B2D2E" w:rsidP="00443426">
            <w:pPr>
              <w:pStyle w:val="NoSpacing"/>
              <w:jc w:val="both"/>
              <w:rPr>
                <w:rFonts w:ascii="Arial" w:hAnsi="Arial" w:cs="Arial"/>
                <w:bCs/>
                <w:szCs w:val="24"/>
              </w:rPr>
            </w:pPr>
          </w:p>
          <w:p w:rsidR="003B2D2E" w:rsidRPr="003B2D2E" w:rsidRDefault="003B2D2E" w:rsidP="00443426">
            <w:pPr>
              <w:pStyle w:val="NoSpacing"/>
              <w:jc w:val="both"/>
              <w:rPr>
                <w:rFonts w:ascii="Arial" w:hAnsi="Arial" w:cs="Arial"/>
                <w:b/>
                <w:bCs/>
                <w:szCs w:val="24"/>
              </w:rPr>
            </w:pPr>
            <w:r w:rsidRPr="003B2D2E">
              <w:rPr>
                <w:rFonts w:ascii="Arial" w:hAnsi="Arial" w:cs="Arial"/>
                <w:b/>
                <w:bCs/>
                <w:szCs w:val="24"/>
              </w:rPr>
              <w:t>12.2</w:t>
            </w:r>
            <w:r w:rsidRPr="003B2D2E">
              <w:rPr>
                <w:rFonts w:ascii="Arial" w:hAnsi="Arial" w:cs="Arial"/>
                <w:b/>
                <w:bCs/>
                <w:szCs w:val="24"/>
              </w:rPr>
              <w:tab/>
              <w:t>Channel</w:t>
            </w:r>
          </w:p>
          <w:p w:rsidR="003B2D2E" w:rsidRPr="003B2D2E" w:rsidRDefault="003B2D2E" w:rsidP="00443426">
            <w:pPr>
              <w:pStyle w:val="NoSpacing"/>
              <w:jc w:val="both"/>
              <w:rPr>
                <w:rFonts w:ascii="Arial" w:hAnsi="Arial" w:cs="Arial"/>
                <w:bCs/>
                <w:szCs w:val="24"/>
              </w:rPr>
            </w:pPr>
            <w:r w:rsidRPr="003B2D2E">
              <w:rPr>
                <w:rFonts w:ascii="Arial" w:hAnsi="Arial" w:cs="Arial"/>
                <w:bCs/>
                <w:szCs w:val="24"/>
              </w:rPr>
              <w:t>Channel is a multi-agency approach to provide support to individuals who are at risk of being drawn into terrorist related activity. It is led by the West Midlands Police Counter-Terrorism Unit, and it aims to:</w:t>
            </w:r>
          </w:p>
          <w:p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Establish an effective multi-agency referral and intervention process to identify vulnerable individuals;</w:t>
            </w:r>
          </w:p>
          <w:p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Safeguard individuals who might be vulnerable to being radicalised, so that they are not at risk of being drawn into terrorist-related activity; and</w:t>
            </w:r>
          </w:p>
          <w:p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Provide early intervention to protect and divert people away from the risks they face and reduce vulnerability.</w:t>
            </w:r>
          </w:p>
          <w:p w:rsidR="003B2D2E" w:rsidRPr="003B2D2E" w:rsidRDefault="003B2D2E" w:rsidP="00443426">
            <w:pPr>
              <w:pStyle w:val="NoSpacing"/>
              <w:jc w:val="both"/>
              <w:rPr>
                <w:rFonts w:ascii="Arial" w:hAnsi="Arial" w:cs="Arial"/>
                <w:bCs/>
                <w:szCs w:val="24"/>
              </w:rPr>
            </w:pPr>
            <w:r w:rsidRPr="003B2D2E">
              <w:rPr>
                <w:rFonts w:ascii="Arial" w:hAnsi="Arial" w:cs="Arial"/>
                <w:bCs/>
                <w:szCs w:val="24"/>
              </w:rPr>
              <w:t>Further guidance about duties relating to the risk of radicalisation is available in the Advice for Schools on</w:t>
            </w:r>
            <w:r w:rsidRPr="003B2D2E">
              <w:rPr>
                <w:rFonts w:ascii="Arial" w:hAnsi="Arial" w:cs="Arial"/>
                <w:bCs/>
                <w:color w:val="FF0000"/>
                <w:szCs w:val="24"/>
              </w:rPr>
              <w:t xml:space="preserve"> </w:t>
            </w:r>
            <w:hyperlink r:id="rId25" w:history="1">
              <w:r w:rsidRPr="00A15A0E">
                <w:rPr>
                  <w:rStyle w:val="Hyperlink"/>
                  <w:rFonts w:ascii="Arial" w:hAnsi="Arial" w:cs="Arial"/>
                  <w:bCs/>
                  <w:color w:val="244061" w:themeColor="accent1" w:themeShade="80"/>
                  <w:szCs w:val="24"/>
                </w:rPr>
                <w:t>The Prevent Duty</w:t>
              </w:r>
            </w:hyperlink>
            <w:r w:rsidRPr="003B2D2E">
              <w:rPr>
                <w:rFonts w:ascii="Arial" w:hAnsi="Arial" w:cs="Arial"/>
                <w:bCs/>
                <w:szCs w:val="24"/>
              </w:rPr>
              <w:t>.</w:t>
            </w:r>
          </w:p>
          <w:p w:rsidR="003B2D2E" w:rsidRPr="003B2D2E" w:rsidRDefault="003B2D2E" w:rsidP="00443426">
            <w:pPr>
              <w:pStyle w:val="NoSpacing"/>
              <w:jc w:val="both"/>
              <w:rPr>
                <w:szCs w:val="28"/>
              </w:rPr>
            </w:pPr>
          </w:p>
        </w:tc>
        <w:tc>
          <w:tcPr>
            <w:tcW w:w="4395" w:type="dxa"/>
            <w:shd w:val="clear" w:color="auto" w:fill="F2F2F2" w:themeFill="background1" w:themeFillShade="F2"/>
          </w:tcPr>
          <w:p w:rsidR="003B2D2E" w:rsidRPr="003B2D2E" w:rsidRDefault="003B2D2E" w:rsidP="00BD004F">
            <w:pPr>
              <w:pStyle w:val="BodyText3"/>
              <w:jc w:val="both"/>
              <w:rPr>
                <w:rFonts w:cs="Arial"/>
                <w:sz w:val="22"/>
                <w:szCs w:val="24"/>
              </w:rPr>
            </w:pPr>
            <w:r w:rsidRPr="003B2D2E">
              <w:rPr>
                <w:rFonts w:cs="Arial"/>
                <w:i/>
                <w:sz w:val="22"/>
                <w:szCs w:val="24"/>
              </w:rPr>
              <w:t>We are clear that this exploitation and radicalisation must be viewed as a safeguarding concern and that protecting children from the risk of radicalisation from any group (including, but not restricted to, those linked to Islamist ideology, or to Far R</w:t>
            </w:r>
            <w:r>
              <w:rPr>
                <w:rFonts w:cs="Arial"/>
                <w:i/>
                <w:sz w:val="22"/>
                <w:szCs w:val="24"/>
              </w:rPr>
              <w:t>ight/Neo-Nazi/White Supremacist</w:t>
            </w:r>
            <w:r w:rsidRPr="003B2D2E">
              <w:rPr>
                <w:rFonts w:cs="Arial"/>
                <w:i/>
                <w:sz w:val="22"/>
                <w:szCs w:val="24"/>
              </w:rPr>
              <w:t>, Domestic Terrorism, Irish Nationalist and Loyalist paramilitary groups, and extremist Animal Rights movements) is part of our school’s safeguarding duty.</w:t>
            </w:r>
            <w:r w:rsidRPr="003B2D2E">
              <w:rPr>
                <w:rFonts w:cs="Arial"/>
                <w:sz w:val="22"/>
                <w:szCs w:val="24"/>
              </w:rPr>
              <w:t xml:space="preserve"> </w:t>
            </w:r>
          </w:p>
          <w:p w:rsidR="003B2D2E" w:rsidRPr="003B2D2E" w:rsidRDefault="003B2D2E" w:rsidP="00443426">
            <w:pPr>
              <w:pStyle w:val="BodyText3"/>
              <w:rPr>
                <w:rFonts w:cs="Arial"/>
                <w:sz w:val="22"/>
                <w:szCs w:val="24"/>
              </w:rPr>
            </w:pPr>
          </w:p>
          <w:p w:rsidR="003B2D2E" w:rsidRDefault="003B2D2E" w:rsidP="00443426">
            <w:pPr>
              <w:pStyle w:val="BodyText3"/>
              <w:rPr>
                <w:rFonts w:cs="Arial"/>
                <w:i/>
                <w:sz w:val="22"/>
                <w:szCs w:val="24"/>
              </w:rPr>
            </w:pPr>
          </w:p>
          <w:p w:rsidR="003B2D2E" w:rsidRPr="003B2D2E" w:rsidRDefault="003B2D2E" w:rsidP="00443426">
            <w:pPr>
              <w:pStyle w:val="BodyText3"/>
              <w:rPr>
                <w:rFonts w:cs="Arial"/>
                <w:i/>
                <w:sz w:val="22"/>
                <w:szCs w:val="24"/>
              </w:rPr>
            </w:pPr>
            <w:r w:rsidRPr="003B2D2E">
              <w:rPr>
                <w:rFonts w:cs="Arial"/>
                <w:i/>
                <w:sz w:val="22"/>
                <w:szCs w:val="24"/>
              </w:rPr>
              <w:t>The SPOC for our school is:</w:t>
            </w:r>
          </w:p>
          <w:p w:rsidR="003B2D2E" w:rsidRPr="001965F0" w:rsidRDefault="001965F0" w:rsidP="00443426">
            <w:pPr>
              <w:pStyle w:val="BodyText3"/>
              <w:rPr>
                <w:rFonts w:cs="Arial"/>
                <w:i/>
                <w:sz w:val="22"/>
                <w:szCs w:val="24"/>
                <w:rPrChange w:id="263" w:author="Teresa Broadhurst" w:date="2019-11-27T09:33:00Z">
                  <w:rPr>
                    <w:rFonts w:cs="Arial"/>
                    <w:i/>
                    <w:color w:val="FF0000"/>
                    <w:sz w:val="22"/>
                    <w:szCs w:val="24"/>
                  </w:rPr>
                </w:rPrChange>
              </w:rPr>
            </w:pPr>
            <w:ins w:id="264" w:author="Teresa Broadhurst" w:date="2019-11-27T09:33:00Z">
              <w:r w:rsidRPr="001965F0">
                <w:rPr>
                  <w:rFonts w:cs="Arial"/>
                  <w:i/>
                  <w:sz w:val="22"/>
                  <w:szCs w:val="24"/>
                  <w:rPrChange w:id="265" w:author="Teresa Broadhurst" w:date="2019-11-27T09:33:00Z">
                    <w:rPr>
                      <w:rFonts w:cs="Arial"/>
                      <w:i/>
                      <w:color w:val="FF0000"/>
                      <w:sz w:val="22"/>
                      <w:szCs w:val="24"/>
                    </w:rPr>
                  </w:rPrChange>
                </w:rPr>
                <w:t>Mrs M Elliott</w:t>
              </w:r>
            </w:ins>
            <w:del w:id="266" w:author="Teresa Broadhurst" w:date="2019-11-27T09:33:00Z">
              <w:r w:rsidR="003B2D2E" w:rsidRPr="001965F0" w:rsidDel="001965F0">
                <w:rPr>
                  <w:rFonts w:cs="Arial"/>
                  <w:i/>
                  <w:sz w:val="22"/>
                  <w:szCs w:val="24"/>
                  <w:rPrChange w:id="267" w:author="Teresa Broadhurst" w:date="2019-11-27T09:33:00Z">
                    <w:rPr>
                      <w:rFonts w:cs="Arial"/>
                      <w:i/>
                      <w:color w:val="FF0000"/>
                      <w:sz w:val="22"/>
                      <w:szCs w:val="24"/>
                    </w:rPr>
                  </w:rPrChange>
                </w:rPr>
                <w:delText>Name:</w:delText>
              </w:r>
            </w:del>
          </w:p>
          <w:p w:rsidR="003B2D2E" w:rsidRPr="001965F0" w:rsidRDefault="003B2D2E" w:rsidP="00443426">
            <w:pPr>
              <w:pStyle w:val="BodyText3"/>
              <w:rPr>
                <w:rFonts w:cs="Arial"/>
                <w:i/>
                <w:sz w:val="22"/>
                <w:szCs w:val="24"/>
              </w:rPr>
            </w:pPr>
          </w:p>
          <w:p w:rsidR="003B2D2E" w:rsidRDefault="003B2D2E" w:rsidP="00443426">
            <w:pPr>
              <w:pStyle w:val="NoSpacing"/>
              <w:jc w:val="both"/>
              <w:rPr>
                <w:rFonts w:cs="Arial"/>
                <w:i/>
                <w:szCs w:val="24"/>
              </w:rPr>
            </w:pPr>
          </w:p>
          <w:p w:rsidR="003B2D2E" w:rsidRPr="003B2D2E" w:rsidRDefault="003B2D2E" w:rsidP="00BD004F">
            <w:pPr>
              <w:pStyle w:val="NoSpacing"/>
              <w:jc w:val="both"/>
              <w:rPr>
                <w:rFonts w:ascii="Arial" w:hAnsi="Arial" w:cs="Arial"/>
                <w:i/>
                <w:color w:val="8DB3E2"/>
                <w:szCs w:val="24"/>
              </w:rPr>
            </w:pPr>
            <w:r w:rsidRPr="003B2D2E">
              <w:rPr>
                <w:rFonts w:cs="Arial"/>
                <w:i/>
                <w:szCs w:val="24"/>
              </w:rPr>
              <w:t>All s</w:t>
            </w:r>
            <w:r w:rsidRPr="003B2D2E">
              <w:rPr>
                <w:rFonts w:ascii="Arial" w:hAnsi="Arial" w:cs="Arial"/>
                <w:i/>
                <w:szCs w:val="24"/>
              </w:rPr>
              <w:t>taff within our school</w:t>
            </w:r>
            <w:r w:rsidRPr="003B2D2E">
              <w:rPr>
                <w:i/>
                <w:szCs w:val="24"/>
              </w:rPr>
              <w:t xml:space="preserve"> </w:t>
            </w:r>
            <w:r w:rsidRPr="003B2D2E">
              <w:rPr>
                <w:rFonts w:ascii="Arial" w:eastAsia="Times New Roman" w:hAnsi="Arial" w:cs="Arial"/>
                <w:bCs/>
                <w:i/>
                <w:kern w:val="36"/>
                <w:szCs w:val="24"/>
              </w:rPr>
              <w:t xml:space="preserve">will be alert to changes in a </w:t>
            </w:r>
            <w:r w:rsidRPr="001965F0">
              <w:rPr>
                <w:rFonts w:ascii="Arial" w:eastAsia="Times New Roman" w:hAnsi="Arial" w:cs="Arial"/>
                <w:bCs/>
                <w:i/>
                <w:kern w:val="36"/>
                <w:szCs w:val="24"/>
                <w:rPrChange w:id="268" w:author="Teresa Broadhurst" w:date="2019-11-27T09:34:00Z">
                  <w:rPr>
                    <w:rFonts w:ascii="Arial" w:eastAsia="Times New Roman" w:hAnsi="Arial" w:cs="Arial"/>
                    <w:bCs/>
                    <w:i/>
                    <w:color w:val="FF0000"/>
                    <w:kern w:val="36"/>
                    <w:szCs w:val="24"/>
                  </w:rPr>
                </w:rPrChange>
              </w:rPr>
              <w:t>child</w:t>
            </w:r>
            <w:del w:id="269" w:author="Teresa Broadhurst" w:date="2019-11-27T09:34:00Z">
              <w:r w:rsidR="00037141" w:rsidRPr="00037141" w:rsidDel="001965F0">
                <w:rPr>
                  <w:rFonts w:ascii="Arial" w:eastAsia="Times New Roman" w:hAnsi="Arial" w:cs="Arial"/>
                  <w:bCs/>
                  <w:i/>
                  <w:color w:val="FF0000"/>
                  <w:kern w:val="36"/>
                  <w:szCs w:val="24"/>
                </w:rPr>
                <w:delText>/young person’s</w:delText>
              </w:r>
            </w:del>
            <w:r w:rsidRPr="00037141">
              <w:rPr>
                <w:rFonts w:ascii="Arial" w:eastAsia="Times New Roman" w:hAnsi="Arial" w:cs="Arial"/>
                <w:bCs/>
                <w:i/>
                <w:color w:val="FF0000"/>
                <w:kern w:val="36"/>
                <w:szCs w:val="24"/>
              </w:rPr>
              <w:t xml:space="preserve"> </w:t>
            </w:r>
            <w:r w:rsidRPr="003B2D2E">
              <w:rPr>
                <w:rFonts w:ascii="Arial" w:eastAsia="Times New Roman" w:hAnsi="Arial" w:cs="Arial"/>
                <w:bCs/>
                <w:i/>
                <w:kern w:val="36"/>
                <w:szCs w:val="24"/>
              </w:rPr>
              <w:t>behaviour or attitude which could indicate that they are in need of help or protection.</w:t>
            </w:r>
          </w:p>
          <w:p w:rsidR="003B2D2E" w:rsidRPr="003B2D2E" w:rsidRDefault="003B2D2E" w:rsidP="00BD004F">
            <w:pPr>
              <w:pStyle w:val="NoSpacing"/>
              <w:jc w:val="both"/>
              <w:rPr>
                <w:rFonts w:ascii="Arial" w:hAnsi="Arial" w:cs="Arial"/>
                <w:i/>
                <w:color w:val="8DB3E2"/>
                <w:szCs w:val="24"/>
              </w:rPr>
            </w:pPr>
          </w:p>
          <w:p w:rsidR="003B2D2E" w:rsidRDefault="003B2D2E" w:rsidP="00BD004F">
            <w:pPr>
              <w:pStyle w:val="NoSpacing"/>
              <w:jc w:val="both"/>
              <w:rPr>
                <w:rFonts w:ascii="Arial" w:eastAsia="Times New Roman" w:hAnsi="Arial" w:cs="Arial"/>
                <w:bCs/>
                <w:i/>
                <w:kern w:val="36"/>
                <w:szCs w:val="24"/>
              </w:rPr>
            </w:pPr>
          </w:p>
          <w:p w:rsidR="003B2D2E" w:rsidRPr="003B2D2E" w:rsidRDefault="003B2D2E" w:rsidP="00BD004F">
            <w:pPr>
              <w:pStyle w:val="NoSpacing"/>
              <w:jc w:val="both"/>
              <w:rPr>
                <w:rFonts w:ascii="Arial" w:hAnsi="Arial" w:cs="Arial"/>
                <w:i/>
                <w:szCs w:val="24"/>
              </w:rPr>
            </w:pPr>
            <w:r w:rsidRPr="003B2D2E">
              <w:rPr>
                <w:rFonts w:ascii="Arial" w:eastAsia="Times New Roman" w:hAnsi="Arial" w:cs="Arial"/>
                <w:bCs/>
                <w:i/>
                <w:kern w:val="36"/>
                <w:szCs w:val="24"/>
              </w:rPr>
              <w:t xml:space="preserve">We will use specialist online monitoring software, which in this school is called </w:t>
            </w:r>
            <w:ins w:id="270" w:author="Teresa Broadhurst" w:date="2019-11-27T09:34:00Z">
              <w:r w:rsidR="001965F0">
                <w:rPr>
                  <w:rFonts w:ascii="Arial" w:eastAsia="Times New Roman" w:hAnsi="Arial" w:cs="Arial"/>
                  <w:bCs/>
                  <w:i/>
                  <w:kern w:val="36"/>
                  <w:szCs w:val="24"/>
                </w:rPr>
                <w:t>CPOMS</w:t>
              </w:r>
            </w:ins>
            <w:del w:id="271" w:author="Teresa Broadhurst" w:date="2019-11-27T09:34:00Z">
              <w:r w:rsidRPr="003B2D2E" w:rsidDel="001965F0">
                <w:rPr>
                  <w:rFonts w:ascii="Arial" w:eastAsia="Times New Roman" w:hAnsi="Arial" w:cs="Arial"/>
                  <w:bCs/>
                  <w:i/>
                  <w:color w:val="FF0000"/>
                  <w:kern w:val="36"/>
                  <w:szCs w:val="24"/>
                </w:rPr>
                <w:delText>(insert name of monitoring software).</w:delText>
              </w:r>
            </w:del>
            <w:ins w:id="272" w:author="Teresa Broadhurst" w:date="2019-11-27T09:34:00Z">
              <w:r w:rsidR="001965F0">
                <w:rPr>
                  <w:rFonts w:ascii="Arial" w:eastAsia="Times New Roman" w:hAnsi="Arial" w:cs="Arial"/>
                  <w:bCs/>
                  <w:i/>
                  <w:color w:val="FF0000"/>
                  <w:kern w:val="36"/>
                  <w:szCs w:val="24"/>
                </w:rPr>
                <w:t>.</w:t>
              </w:r>
            </w:ins>
          </w:p>
          <w:p w:rsidR="003B2D2E" w:rsidRPr="003B2D2E" w:rsidRDefault="003B2D2E" w:rsidP="00BD004F">
            <w:pPr>
              <w:pStyle w:val="NoSpacing"/>
              <w:jc w:val="both"/>
              <w:rPr>
                <w:rFonts w:ascii="Arial" w:hAnsi="Arial" w:cs="Arial"/>
                <w:i/>
                <w:szCs w:val="24"/>
              </w:rPr>
            </w:pPr>
          </w:p>
          <w:p w:rsidR="003B2D2E" w:rsidRDefault="003B2D2E" w:rsidP="00BD004F">
            <w:pPr>
              <w:pStyle w:val="BodyText3"/>
              <w:jc w:val="both"/>
              <w:rPr>
                <w:rFonts w:cs="Arial"/>
                <w:bCs/>
                <w:i/>
                <w:sz w:val="22"/>
                <w:szCs w:val="24"/>
              </w:rPr>
            </w:pPr>
          </w:p>
          <w:p w:rsidR="003B2D2E" w:rsidRPr="003B2D2E" w:rsidRDefault="003B2D2E" w:rsidP="00BD004F">
            <w:pPr>
              <w:pStyle w:val="BodyText3"/>
              <w:jc w:val="both"/>
              <w:rPr>
                <w:i/>
                <w:sz w:val="22"/>
                <w:szCs w:val="24"/>
              </w:rPr>
            </w:pPr>
            <w:r w:rsidRPr="003B2D2E">
              <w:rPr>
                <w:rFonts w:cs="Arial"/>
                <w:bCs/>
                <w:i/>
                <w:sz w:val="22"/>
                <w:szCs w:val="24"/>
              </w:rPr>
              <w:t>Our school will make referrals to Channel if we are concerned that an individual might be vulnerable to radicalisation</w:t>
            </w:r>
          </w:p>
        </w:tc>
      </w:tr>
    </w:tbl>
    <w:p w:rsidR="003B2D2E" w:rsidRDefault="003B2D2E">
      <w:pPr>
        <w:rPr>
          <w:b/>
        </w:rPr>
      </w:pPr>
    </w:p>
    <w:p w:rsidR="003B2D2E" w:rsidDel="001965F0" w:rsidRDefault="003B2D2E">
      <w:pPr>
        <w:rPr>
          <w:del w:id="273" w:author="Teresa Broadhurst" w:date="2019-11-27T09:38:00Z"/>
          <w:b/>
        </w:rPr>
      </w:pPr>
    </w:p>
    <w:p w:rsidR="003B2D2E" w:rsidDel="001965F0" w:rsidRDefault="003B2D2E">
      <w:pPr>
        <w:rPr>
          <w:del w:id="274" w:author="Teresa Broadhurst" w:date="2019-11-27T09:38:00Z"/>
          <w:b/>
        </w:rPr>
      </w:pPr>
    </w:p>
    <w:p w:rsidR="003B2D2E" w:rsidDel="001965F0" w:rsidRDefault="003B2D2E">
      <w:pPr>
        <w:rPr>
          <w:del w:id="275" w:author="Teresa Broadhurst" w:date="2019-11-27T09:38:00Z"/>
          <w:b/>
        </w:rPr>
      </w:pPr>
    </w:p>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731540" w:rsidTr="00443426">
        <w:tc>
          <w:tcPr>
            <w:tcW w:w="5778" w:type="dxa"/>
          </w:tcPr>
          <w:p w:rsidR="008D7E64" w:rsidRPr="008D7E64" w:rsidRDefault="008D7E64" w:rsidP="00443426">
            <w:pPr>
              <w:pStyle w:val="NoSpacing"/>
              <w:rPr>
                <w:rFonts w:ascii="Arial" w:hAnsi="Arial" w:cs="Arial"/>
                <w:szCs w:val="24"/>
              </w:rPr>
            </w:pPr>
            <w:r w:rsidRPr="008D7E64">
              <w:rPr>
                <w:rFonts w:ascii="Arial" w:hAnsi="Arial" w:cs="Arial"/>
                <w:b/>
                <w:szCs w:val="24"/>
              </w:rPr>
              <w:t xml:space="preserve">13.0 </w:t>
            </w:r>
            <w:r w:rsidR="005C6DE9">
              <w:rPr>
                <w:rFonts w:ascii="Arial" w:hAnsi="Arial" w:cs="Arial"/>
                <w:b/>
                <w:szCs w:val="24"/>
              </w:rPr>
              <w:t xml:space="preserve"> </w:t>
            </w:r>
            <w:r w:rsidRPr="008D7E64">
              <w:rPr>
                <w:rFonts w:ascii="Arial" w:hAnsi="Arial" w:cs="Arial"/>
                <w:b/>
                <w:szCs w:val="24"/>
              </w:rPr>
              <w:t xml:space="preserve"> PUPILS/STUDENTS WHO ARE VULNERABLE TO EXPLOITATION, </w:t>
            </w:r>
            <w:r w:rsidR="005C6DE9">
              <w:rPr>
                <w:rFonts w:ascii="Arial" w:hAnsi="Arial" w:cs="Arial"/>
                <w:b/>
                <w:szCs w:val="24"/>
              </w:rPr>
              <w:t>TRAFFICKING, OR SO-CALLED ‘HONOUR</w:t>
            </w:r>
            <w:r w:rsidR="00B80402">
              <w:rPr>
                <w:rFonts w:ascii="Arial" w:hAnsi="Arial" w:cs="Arial"/>
                <w:b/>
                <w:szCs w:val="24"/>
              </w:rPr>
              <w:t>-</w:t>
            </w:r>
            <w:r w:rsidR="005C6DE9">
              <w:rPr>
                <w:rFonts w:ascii="Arial" w:hAnsi="Arial" w:cs="Arial"/>
                <w:b/>
                <w:szCs w:val="24"/>
              </w:rPr>
              <w:t>BASED’ VIOLENCE (</w:t>
            </w:r>
            <w:r w:rsidR="00B80402">
              <w:rPr>
                <w:rFonts w:ascii="Arial" w:hAnsi="Arial" w:cs="Arial"/>
                <w:b/>
                <w:szCs w:val="24"/>
              </w:rPr>
              <w:t xml:space="preserve">INCLUDING </w:t>
            </w:r>
            <w:r w:rsidRPr="008D7E64">
              <w:rPr>
                <w:rFonts w:ascii="Arial" w:hAnsi="Arial" w:cs="Arial"/>
                <w:b/>
                <w:szCs w:val="24"/>
              </w:rPr>
              <w:t>FEMALE GENITAL MUTILATION</w:t>
            </w:r>
            <w:r w:rsidR="00B80402">
              <w:rPr>
                <w:rFonts w:ascii="Arial" w:hAnsi="Arial" w:cs="Arial"/>
                <w:b/>
                <w:szCs w:val="24"/>
              </w:rPr>
              <w:t xml:space="preserve"> AND </w:t>
            </w:r>
            <w:r w:rsidR="00B80402" w:rsidRPr="008D7E64">
              <w:rPr>
                <w:rFonts w:ascii="Arial" w:hAnsi="Arial" w:cs="Arial"/>
                <w:b/>
                <w:szCs w:val="24"/>
              </w:rPr>
              <w:t>FORCED MARRIAGE</w:t>
            </w:r>
            <w:r w:rsidR="005C6DE9">
              <w:rPr>
                <w:rFonts w:ascii="Arial" w:hAnsi="Arial" w:cs="Arial"/>
                <w:b/>
                <w:szCs w:val="24"/>
              </w:rPr>
              <w:t>)</w:t>
            </w:r>
          </w:p>
          <w:p w:rsidR="008D7E64" w:rsidRPr="008D7E64" w:rsidRDefault="008D7E64" w:rsidP="00443426">
            <w:pPr>
              <w:pStyle w:val="NoSpacing"/>
              <w:rPr>
                <w:rFonts w:ascii="Arial" w:hAnsi="Arial" w:cs="Arial"/>
                <w:szCs w:val="16"/>
              </w:rPr>
            </w:pPr>
          </w:p>
          <w:p w:rsidR="008D7E64" w:rsidRPr="008D7E64" w:rsidRDefault="008D7E64" w:rsidP="00443426">
            <w:pPr>
              <w:pStyle w:val="BodyText2"/>
              <w:jc w:val="both"/>
              <w:rPr>
                <w:rFonts w:ascii="Arial" w:hAnsi="Arial" w:cs="Arial"/>
                <w:b w:val="0"/>
                <w:sz w:val="22"/>
                <w:szCs w:val="24"/>
              </w:rPr>
            </w:pPr>
            <w:r w:rsidRPr="008D7E64">
              <w:rPr>
                <w:rFonts w:ascii="Arial" w:hAnsi="Arial" w:cs="Arial"/>
                <w:b w:val="0"/>
                <w:sz w:val="22"/>
                <w:szCs w:val="24"/>
              </w:rPr>
              <w:t>With effect from October 2015, all schools are subject to a mandatory reporting requirement in respect of female genital mutilation</w:t>
            </w:r>
            <w:r>
              <w:rPr>
                <w:rFonts w:ascii="Arial" w:hAnsi="Arial" w:cs="Arial"/>
                <w:b w:val="0"/>
                <w:sz w:val="22"/>
                <w:szCs w:val="24"/>
              </w:rPr>
              <w:t xml:space="preserve"> (FGM)</w:t>
            </w:r>
            <w:r w:rsidRPr="008D7E64">
              <w:rPr>
                <w:rFonts w:ascii="Arial" w:hAnsi="Arial" w:cs="Arial"/>
                <w:b w:val="0"/>
                <w:sz w:val="22"/>
                <w:szCs w:val="24"/>
              </w:rPr>
              <w:t xml:space="preserve">.  When a </w:t>
            </w:r>
            <w:r w:rsidRPr="00113BB5">
              <w:rPr>
                <w:rFonts w:ascii="Arial" w:hAnsi="Arial" w:cs="Arial"/>
                <w:b w:val="0"/>
                <w:sz w:val="22"/>
                <w:szCs w:val="24"/>
              </w:rPr>
              <w:t xml:space="preserve">teacher </w:t>
            </w:r>
            <w:r w:rsidR="00E2305A">
              <w:rPr>
                <w:rFonts w:ascii="Arial" w:hAnsi="Arial" w:cs="Arial"/>
                <w:b w:val="0"/>
                <w:sz w:val="22"/>
                <w:szCs w:val="24"/>
              </w:rPr>
              <w:t xml:space="preserve">suspects or </w:t>
            </w:r>
            <w:r w:rsidRPr="00113BB5">
              <w:rPr>
                <w:rFonts w:ascii="Arial" w:hAnsi="Arial" w:cs="Arial"/>
                <w:b w:val="0"/>
                <w:sz w:val="22"/>
                <w:szCs w:val="24"/>
              </w:rPr>
              <w:t xml:space="preserve">discovers that an act of FGM </w:t>
            </w:r>
            <w:r w:rsidR="00E2305A">
              <w:rPr>
                <w:rFonts w:ascii="Arial" w:hAnsi="Arial" w:cs="Arial"/>
                <w:b w:val="0"/>
                <w:sz w:val="22"/>
                <w:szCs w:val="24"/>
              </w:rPr>
              <w:t xml:space="preserve">is going to be or has </w:t>
            </w:r>
            <w:r w:rsidRPr="00113BB5">
              <w:rPr>
                <w:rFonts w:ascii="Arial" w:hAnsi="Arial" w:cs="Arial"/>
                <w:b w:val="0"/>
                <w:sz w:val="22"/>
                <w:szCs w:val="24"/>
              </w:rPr>
              <w:t>been</w:t>
            </w:r>
            <w:r w:rsidRPr="008D7E64">
              <w:rPr>
                <w:rFonts w:ascii="Arial" w:hAnsi="Arial" w:cs="Arial"/>
                <w:b w:val="0"/>
                <w:sz w:val="22"/>
                <w:szCs w:val="24"/>
              </w:rPr>
              <w:t xml:space="preserve"> carried out on a girl aged under 18, that teacher has a statutory duty to report it to the Police. </w:t>
            </w:r>
          </w:p>
          <w:p w:rsidR="008D7E64" w:rsidRPr="008D7E64" w:rsidRDefault="008D7E64" w:rsidP="00443426">
            <w:pPr>
              <w:pStyle w:val="BodyText2"/>
              <w:ind w:left="360"/>
              <w:jc w:val="both"/>
              <w:rPr>
                <w:rFonts w:ascii="Arial" w:hAnsi="Arial" w:cs="Arial"/>
                <w:b w:val="0"/>
                <w:sz w:val="22"/>
                <w:szCs w:val="24"/>
              </w:rPr>
            </w:pPr>
          </w:p>
          <w:p w:rsidR="009618EA" w:rsidRDefault="008D7E64" w:rsidP="00443426">
            <w:pPr>
              <w:pStyle w:val="BodyText2"/>
              <w:jc w:val="both"/>
              <w:rPr>
                <w:rFonts w:ascii="Arial" w:hAnsi="Arial" w:cs="Arial"/>
                <w:b w:val="0"/>
                <w:sz w:val="22"/>
                <w:szCs w:val="24"/>
              </w:rPr>
            </w:pPr>
            <w:r w:rsidRPr="008D7E64">
              <w:rPr>
                <w:rFonts w:ascii="Arial" w:hAnsi="Arial" w:cs="Arial"/>
                <w:b w:val="0"/>
                <w:sz w:val="22"/>
                <w:szCs w:val="24"/>
              </w:rPr>
              <w:t xml:space="preserve">Failure to report </w:t>
            </w:r>
            <w:r w:rsidRPr="00113BB5">
              <w:rPr>
                <w:rFonts w:ascii="Arial" w:hAnsi="Arial" w:cs="Arial"/>
                <w:b w:val="0"/>
                <w:sz w:val="22"/>
                <w:szCs w:val="24"/>
              </w:rPr>
              <w:t xml:space="preserve">such cases will result in disciplinary sanctions.  </w:t>
            </w:r>
          </w:p>
          <w:p w:rsidR="009618EA" w:rsidRDefault="009618EA" w:rsidP="00443426">
            <w:pPr>
              <w:pStyle w:val="BodyText2"/>
              <w:jc w:val="both"/>
              <w:rPr>
                <w:rFonts w:ascii="Arial" w:hAnsi="Arial" w:cs="Arial"/>
                <w:b w:val="0"/>
                <w:sz w:val="22"/>
                <w:szCs w:val="24"/>
              </w:rPr>
            </w:pPr>
          </w:p>
          <w:p w:rsidR="008D7E64" w:rsidRPr="008D7E64" w:rsidRDefault="008D7E64" w:rsidP="00443426">
            <w:pPr>
              <w:pStyle w:val="BodyText2"/>
              <w:jc w:val="both"/>
              <w:rPr>
                <w:rFonts w:ascii="Arial" w:hAnsi="Arial" w:cs="Arial"/>
                <w:b w:val="0"/>
                <w:sz w:val="22"/>
                <w:szCs w:val="24"/>
              </w:rPr>
            </w:pPr>
            <w:r w:rsidRPr="00113BB5">
              <w:rPr>
                <w:rFonts w:ascii="Arial" w:hAnsi="Arial" w:cs="Arial"/>
                <w:b w:val="0"/>
                <w:sz w:val="22"/>
                <w:szCs w:val="24"/>
              </w:rPr>
              <w:t>The</w:t>
            </w:r>
            <w:r w:rsidR="00113BB5" w:rsidRPr="00113BB5">
              <w:rPr>
                <w:rFonts w:ascii="Arial" w:hAnsi="Arial" w:cs="Arial"/>
                <w:b w:val="0"/>
                <w:sz w:val="22"/>
                <w:szCs w:val="24"/>
              </w:rPr>
              <w:t xml:space="preserve"> teacher</w:t>
            </w:r>
            <w:r w:rsidRPr="00113BB5">
              <w:rPr>
                <w:rFonts w:ascii="Arial" w:hAnsi="Arial" w:cs="Arial"/>
                <w:b w:val="0"/>
                <w:iCs/>
                <w:sz w:val="22"/>
                <w:szCs w:val="24"/>
              </w:rPr>
              <w:t xml:space="preserve"> will</w:t>
            </w:r>
            <w:r w:rsidRPr="008D7E64">
              <w:rPr>
                <w:rFonts w:ascii="Arial" w:hAnsi="Arial" w:cs="Arial"/>
                <w:b w:val="0"/>
                <w:iCs/>
                <w:sz w:val="22"/>
                <w:szCs w:val="24"/>
              </w:rPr>
              <w:t xml:space="preserve"> also discuss the situation with the DSL who will consult Birmingham Children’s Trust before a decision is made as to whether the mandatory reporting duty applies.</w:t>
            </w:r>
          </w:p>
          <w:p w:rsidR="008D7E64" w:rsidRPr="008D7E64" w:rsidRDefault="008D7E64" w:rsidP="00443426">
            <w:pPr>
              <w:pStyle w:val="BodyText3"/>
              <w:rPr>
                <w:rFonts w:cs="Arial"/>
                <w:sz w:val="22"/>
                <w:szCs w:val="28"/>
              </w:rPr>
            </w:pPr>
          </w:p>
        </w:tc>
        <w:tc>
          <w:tcPr>
            <w:tcW w:w="4395" w:type="dxa"/>
            <w:shd w:val="clear" w:color="auto" w:fill="F2F2F2" w:themeFill="background1" w:themeFillShade="F2"/>
          </w:tcPr>
          <w:p w:rsidR="008D7E64" w:rsidRPr="008D7E64" w:rsidRDefault="008D7E64" w:rsidP="00BD004F">
            <w:pPr>
              <w:pStyle w:val="BodyText3"/>
              <w:jc w:val="both"/>
              <w:rPr>
                <w:rFonts w:cs="Arial"/>
                <w:i/>
                <w:sz w:val="22"/>
                <w:szCs w:val="24"/>
              </w:rPr>
            </w:pPr>
            <w:r w:rsidRPr="008D7E64">
              <w:rPr>
                <w:i/>
                <w:sz w:val="22"/>
                <w:szCs w:val="24"/>
              </w:rPr>
              <w:t xml:space="preserve">This means that in our school we </w:t>
            </w:r>
            <w:r w:rsidR="00E74018">
              <w:rPr>
                <w:i/>
                <w:sz w:val="22"/>
                <w:szCs w:val="24"/>
              </w:rPr>
              <w:t>ensure</w:t>
            </w:r>
            <w:r w:rsidRPr="008D7E64">
              <w:rPr>
                <w:rFonts w:cs="Arial"/>
                <w:i/>
                <w:sz w:val="22"/>
                <w:szCs w:val="24"/>
              </w:rPr>
              <w:t>:</w:t>
            </w:r>
          </w:p>
          <w:p w:rsidR="008D7E64" w:rsidRPr="008D7E64" w:rsidRDefault="008D7E64" w:rsidP="00BD004F">
            <w:pPr>
              <w:pStyle w:val="BodyText3"/>
              <w:jc w:val="both"/>
              <w:rPr>
                <w:rFonts w:cs="Arial"/>
                <w:i/>
                <w:sz w:val="22"/>
                <w:szCs w:val="24"/>
              </w:rPr>
            </w:pPr>
          </w:p>
          <w:p w:rsidR="008D7E64" w:rsidRPr="008D7E64" w:rsidRDefault="008D7E64" w:rsidP="00BD004F">
            <w:pPr>
              <w:pStyle w:val="BodyText3"/>
              <w:jc w:val="both"/>
              <w:rPr>
                <w:rFonts w:cs="Arial"/>
                <w:i/>
                <w:sz w:val="22"/>
                <w:szCs w:val="24"/>
              </w:rPr>
            </w:pPr>
            <w:r w:rsidRPr="008D7E64">
              <w:rPr>
                <w:rFonts w:cs="Arial"/>
                <w:i/>
                <w:sz w:val="22"/>
                <w:szCs w:val="24"/>
              </w:rPr>
              <w:t>Our staff are supported to talk to families and local communities about sensitive concerns in relation to their children and to find ways to address them together wherever possible.</w:t>
            </w:r>
          </w:p>
          <w:p w:rsidR="008D7E64" w:rsidRPr="008D7E64" w:rsidRDefault="008D7E64" w:rsidP="00BD004F">
            <w:pPr>
              <w:pStyle w:val="BodyText3"/>
              <w:jc w:val="both"/>
              <w:rPr>
                <w:rFonts w:cs="Arial"/>
                <w:i/>
                <w:sz w:val="22"/>
                <w:szCs w:val="24"/>
              </w:rPr>
            </w:pPr>
          </w:p>
          <w:p w:rsidR="008D7E64" w:rsidRPr="008D7E64" w:rsidRDefault="00E74018" w:rsidP="00BD004F">
            <w:pPr>
              <w:pStyle w:val="BodyText3"/>
              <w:jc w:val="both"/>
              <w:rPr>
                <w:rFonts w:cs="Arial"/>
                <w:i/>
                <w:sz w:val="22"/>
                <w:szCs w:val="24"/>
              </w:rPr>
            </w:pPr>
            <w:r>
              <w:rPr>
                <w:rFonts w:cs="Arial"/>
                <w:i/>
                <w:sz w:val="22"/>
                <w:szCs w:val="24"/>
              </w:rPr>
              <w:t>A</w:t>
            </w:r>
            <w:r w:rsidR="008D7E64" w:rsidRPr="008D7E64">
              <w:rPr>
                <w:rFonts w:cs="Arial"/>
                <w:i/>
                <w:sz w:val="22"/>
                <w:szCs w:val="24"/>
              </w:rPr>
              <w:t xml:space="preserve">ll staff </w:t>
            </w:r>
            <w:r w:rsidR="00042FED">
              <w:rPr>
                <w:rFonts w:cs="Arial"/>
                <w:i/>
                <w:sz w:val="22"/>
                <w:szCs w:val="24"/>
              </w:rPr>
              <w:t xml:space="preserve">are </w:t>
            </w:r>
            <w:r w:rsidR="008D7E64" w:rsidRPr="008D7E64">
              <w:rPr>
                <w:rFonts w:cs="Arial"/>
                <w:i/>
                <w:sz w:val="22"/>
                <w:szCs w:val="24"/>
              </w:rPr>
              <w:t>up to date on the latest advice and guidance provided to assist in addressing specific vulnerabilities and forms of exploitation around</w:t>
            </w:r>
            <w:r w:rsidR="008D7E64">
              <w:rPr>
                <w:rFonts w:cs="Arial"/>
                <w:i/>
                <w:sz w:val="22"/>
                <w:szCs w:val="24"/>
              </w:rPr>
              <w:t>;</w:t>
            </w:r>
          </w:p>
          <w:p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Forced Marriage</w:t>
            </w:r>
          </w:p>
          <w:p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FGM</w:t>
            </w:r>
          </w:p>
          <w:p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Trafficking</w:t>
            </w:r>
          </w:p>
          <w:p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Criminal Exploitation &amp; Gang Affiliation</w:t>
            </w:r>
          </w:p>
          <w:p w:rsidR="008D7E64" w:rsidRDefault="008D7E64" w:rsidP="00BD004F">
            <w:pPr>
              <w:pStyle w:val="BodyText3"/>
              <w:jc w:val="both"/>
              <w:rPr>
                <w:rFonts w:cs="Arial"/>
                <w:i/>
                <w:sz w:val="22"/>
                <w:szCs w:val="24"/>
              </w:rPr>
            </w:pPr>
          </w:p>
          <w:p w:rsidR="008D7E64" w:rsidRPr="008D7E64" w:rsidRDefault="008D7E64" w:rsidP="00BD004F">
            <w:pPr>
              <w:pStyle w:val="BodyText3"/>
              <w:jc w:val="both"/>
              <w:rPr>
                <w:rFonts w:cs="Arial"/>
                <w:sz w:val="22"/>
                <w:szCs w:val="24"/>
              </w:rPr>
            </w:pPr>
            <w:r w:rsidRPr="008D7E64">
              <w:rPr>
                <w:rFonts w:cs="Arial"/>
                <w:i/>
                <w:sz w:val="22"/>
                <w:szCs w:val="24"/>
              </w:rPr>
              <w:t>Our staff will be supported to recognise warning signs and symptoms</w:t>
            </w:r>
            <w:r w:rsidR="005C6DE9">
              <w:rPr>
                <w:rFonts w:cs="Arial"/>
                <w:i/>
                <w:sz w:val="22"/>
                <w:szCs w:val="24"/>
              </w:rPr>
              <w:t xml:space="preserve"> </w:t>
            </w:r>
            <w:r w:rsidR="00ED3098">
              <w:rPr>
                <w:rFonts w:cs="Arial"/>
                <w:i/>
                <w:sz w:val="22"/>
                <w:szCs w:val="24"/>
              </w:rPr>
              <w:t>i</w:t>
            </w:r>
            <w:r w:rsidRPr="008D7E64">
              <w:rPr>
                <w:rFonts w:cs="Arial"/>
                <w:i/>
                <w:sz w:val="22"/>
                <w:szCs w:val="24"/>
              </w:rPr>
              <w:t xml:space="preserve">n relation </w:t>
            </w:r>
            <w:r>
              <w:rPr>
                <w:rFonts w:cs="Arial"/>
                <w:i/>
                <w:sz w:val="22"/>
                <w:szCs w:val="24"/>
              </w:rPr>
              <w:t xml:space="preserve">to </w:t>
            </w:r>
            <w:r w:rsidRPr="008D7E64">
              <w:rPr>
                <w:rFonts w:cs="Arial"/>
                <w:i/>
                <w:sz w:val="22"/>
                <w:szCs w:val="24"/>
              </w:rPr>
              <w:t>each specific issue,</w:t>
            </w:r>
            <w:r w:rsidR="00B80402">
              <w:rPr>
                <w:rFonts w:cs="Arial"/>
                <w:i/>
                <w:sz w:val="22"/>
                <w:szCs w:val="24"/>
              </w:rPr>
              <w:t xml:space="preserve"> </w:t>
            </w:r>
            <w:r w:rsidRPr="008D7E64">
              <w:rPr>
                <w:rFonts w:cs="Arial"/>
                <w:i/>
                <w:sz w:val="22"/>
                <w:szCs w:val="24"/>
              </w:rPr>
              <w:t>and include such issues, in an age appropriate way, in their lesson plans.</w:t>
            </w:r>
          </w:p>
        </w:tc>
      </w:tr>
    </w:tbl>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4D6A8A" w:rsidTr="00443426">
        <w:tc>
          <w:tcPr>
            <w:tcW w:w="5778" w:type="dxa"/>
          </w:tcPr>
          <w:p w:rsidR="008D7E64" w:rsidRPr="008D7E64" w:rsidRDefault="008D7E64" w:rsidP="00443426">
            <w:pPr>
              <w:pStyle w:val="NoSpacing"/>
              <w:rPr>
                <w:rFonts w:ascii="Arial" w:hAnsi="Arial" w:cs="Arial"/>
                <w:b/>
                <w:szCs w:val="24"/>
              </w:rPr>
            </w:pPr>
            <w:r w:rsidRPr="008D7E64">
              <w:rPr>
                <w:rFonts w:ascii="Arial" w:hAnsi="Arial" w:cs="Arial"/>
                <w:b/>
                <w:szCs w:val="24"/>
              </w:rPr>
              <w:t>14.0</w:t>
            </w:r>
            <w:r w:rsidRPr="008D7E64">
              <w:rPr>
                <w:rFonts w:ascii="Arial" w:hAnsi="Arial" w:cs="Arial"/>
                <w:b/>
                <w:szCs w:val="24"/>
              </w:rPr>
              <w:tab/>
              <w:t>CHILDREN MISSING FROM EDUCATION</w:t>
            </w:r>
          </w:p>
          <w:p w:rsidR="008D7E64" w:rsidRPr="008D7E64" w:rsidRDefault="008D7E64" w:rsidP="00443426">
            <w:pPr>
              <w:pStyle w:val="NoSpacing"/>
              <w:rPr>
                <w:rFonts w:ascii="Arial" w:hAnsi="Arial" w:cs="Arial"/>
                <w:szCs w:val="16"/>
              </w:rPr>
            </w:pPr>
          </w:p>
          <w:p w:rsidR="008D7E64" w:rsidRPr="008D7E64" w:rsidRDefault="008D7E64" w:rsidP="00443426">
            <w:pPr>
              <w:pStyle w:val="BodyText2"/>
              <w:jc w:val="both"/>
              <w:rPr>
                <w:rFonts w:ascii="Arial" w:eastAsia="Arial" w:hAnsi="Arial" w:cs="Arial"/>
                <w:b w:val="0"/>
                <w:sz w:val="22"/>
                <w:szCs w:val="24"/>
              </w:rPr>
            </w:pPr>
            <w:r w:rsidRPr="008D7E64">
              <w:rPr>
                <w:rFonts w:ascii="Arial" w:hAnsi="Arial"/>
                <w:b w:val="0"/>
                <w:sz w:val="22"/>
                <w:szCs w:val="24"/>
              </w:rPr>
              <w:t xml:space="preserve">A child </w:t>
            </w:r>
            <w:r w:rsidRPr="008D7E64">
              <w:rPr>
                <w:rFonts w:ascii="Arial" w:eastAsia="Arial" w:hAnsi="Arial" w:cs="Arial"/>
                <w:b w:val="0"/>
                <w:spacing w:val="1"/>
                <w:sz w:val="22"/>
                <w:szCs w:val="24"/>
              </w:rPr>
              <w:t>g</w:t>
            </w:r>
            <w:r w:rsidRPr="008D7E64">
              <w:rPr>
                <w:rFonts w:ascii="Arial" w:eastAsia="Arial" w:hAnsi="Arial" w:cs="Arial"/>
                <w:b w:val="0"/>
                <w:sz w:val="22"/>
                <w:szCs w:val="24"/>
              </w:rPr>
              <w:t>o</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miss</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par</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cu</w:t>
            </w:r>
            <w:r w:rsidRPr="008D7E64">
              <w:rPr>
                <w:rFonts w:ascii="Arial" w:eastAsia="Arial" w:hAnsi="Arial" w:cs="Arial"/>
                <w:b w:val="0"/>
                <w:spacing w:val="1"/>
                <w:sz w:val="22"/>
                <w:szCs w:val="24"/>
              </w:rPr>
              <w:t>l</w:t>
            </w:r>
            <w:r w:rsidRPr="008D7E64">
              <w:rPr>
                <w:rFonts w:ascii="Arial" w:eastAsia="Arial" w:hAnsi="Arial" w:cs="Arial"/>
                <w:b w:val="0"/>
                <w:sz w:val="22"/>
                <w:szCs w:val="24"/>
              </w:rPr>
              <w:t>ar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repeated</w:t>
            </w:r>
            <w:r w:rsidRPr="008D7E64">
              <w:rPr>
                <w:rFonts w:ascii="Arial" w:eastAsia="Arial" w:hAnsi="Arial" w:cs="Arial"/>
                <w:b w:val="0"/>
                <w:spacing w:val="-1"/>
                <w:sz w:val="22"/>
                <w:szCs w:val="24"/>
              </w:rPr>
              <w:t>l</w:t>
            </w:r>
            <w:r w:rsidRPr="008D7E64">
              <w:rPr>
                <w:rFonts w:ascii="Arial" w:eastAsia="Arial" w:hAnsi="Arial" w:cs="Arial"/>
                <w:b w:val="0"/>
                <w:sz w:val="22"/>
                <w:szCs w:val="24"/>
              </w:rPr>
              <w:t>y, can act as a v</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al</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arn</w:t>
            </w:r>
            <w:r w:rsidRPr="008D7E64">
              <w:rPr>
                <w:rFonts w:ascii="Arial" w:eastAsia="Arial" w:hAnsi="Arial" w:cs="Arial"/>
                <w:b w:val="0"/>
                <w:spacing w:val="-1"/>
                <w:sz w:val="22"/>
                <w:szCs w:val="24"/>
              </w:rPr>
              <w:t>i</w:t>
            </w:r>
            <w:r w:rsidRPr="008D7E64">
              <w:rPr>
                <w:rFonts w:ascii="Arial" w:eastAsia="Arial" w:hAnsi="Arial" w:cs="Arial"/>
                <w:b w:val="0"/>
                <w:sz w:val="22"/>
                <w:szCs w:val="24"/>
              </w:rPr>
              <w:t>ng s</w:t>
            </w:r>
            <w:r w:rsidRPr="008D7E64">
              <w:rPr>
                <w:rFonts w:ascii="Arial" w:eastAsia="Arial" w:hAnsi="Arial" w:cs="Arial"/>
                <w:b w:val="0"/>
                <w:spacing w:val="1"/>
                <w:sz w:val="22"/>
                <w:szCs w:val="24"/>
              </w:rPr>
              <w:t>i</w:t>
            </w:r>
            <w:r w:rsidRPr="008D7E64">
              <w:rPr>
                <w:rFonts w:ascii="Arial" w:eastAsia="Arial" w:hAnsi="Arial" w:cs="Arial"/>
                <w:b w:val="0"/>
                <w:sz w:val="22"/>
                <w:szCs w:val="24"/>
              </w:rPr>
              <w:t>gn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 range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safeguard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sks, inc</w:t>
            </w:r>
            <w:r w:rsidRPr="008D7E64">
              <w:rPr>
                <w:rFonts w:ascii="Arial" w:eastAsia="Arial" w:hAnsi="Arial" w:cs="Arial"/>
                <w:b w:val="0"/>
                <w:spacing w:val="-1"/>
                <w:sz w:val="22"/>
                <w:szCs w:val="24"/>
              </w:rPr>
              <w:t>l</w:t>
            </w:r>
            <w:r w:rsidRPr="008D7E64">
              <w:rPr>
                <w:rFonts w:ascii="Arial" w:eastAsia="Arial" w:hAnsi="Arial" w:cs="Arial"/>
                <w:b w:val="0"/>
                <w:sz w:val="22"/>
                <w:szCs w:val="24"/>
              </w:rPr>
              <w:t>ud</w:t>
            </w:r>
            <w:r w:rsidRPr="008D7E64">
              <w:rPr>
                <w:rFonts w:ascii="Arial" w:eastAsia="Arial" w:hAnsi="Arial" w:cs="Arial"/>
                <w:b w:val="0"/>
                <w:spacing w:val="-1"/>
                <w:sz w:val="22"/>
                <w:szCs w:val="24"/>
              </w:rPr>
              <w:t>i</w:t>
            </w:r>
            <w:r w:rsidRPr="008D7E64">
              <w:rPr>
                <w:rFonts w:ascii="Arial" w:eastAsia="Arial" w:hAnsi="Arial" w:cs="Arial"/>
                <w:b w:val="0"/>
                <w:sz w:val="22"/>
                <w:szCs w:val="24"/>
              </w:rPr>
              <w:t>ng abu</w:t>
            </w:r>
            <w:r w:rsidRPr="008D7E64">
              <w:rPr>
                <w:rFonts w:ascii="Arial" w:eastAsia="Arial" w:hAnsi="Arial" w:cs="Arial"/>
                <w:b w:val="0"/>
                <w:spacing w:val="1"/>
                <w:sz w:val="22"/>
                <w:szCs w:val="24"/>
              </w:rPr>
              <w:t>s</w:t>
            </w:r>
            <w:r w:rsidRPr="008D7E64">
              <w:rPr>
                <w:rFonts w:ascii="Arial" w:eastAsia="Arial" w:hAnsi="Arial" w:cs="Arial"/>
                <w:b w:val="0"/>
                <w:sz w:val="22"/>
                <w:szCs w:val="24"/>
              </w:rPr>
              <w:t>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and neg</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e</w:t>
            </w:r>
            <w:r w:rsidRPr="008D7E64">
              <w:rPr>
                <w:rFonts w:ascii="Arial" w:eastAsia="Arial" w:hAnsi="Arial" w:cs="Arial"/>
                <w:b w:val="0"/>
                <w:sz w:val="22"/>
                <w:szCs w:val="24"/>
              </w:rPr>
              <w:t>c</w:t>
            </w:r>
            <w:r w:rsidRPr="008D7E64">
              <w:rPr>
                <w:rFonts w:ascii="Arial" w:eastAsia="Arial" w:hAnsi="Arial" w:cs="Arial"/>
                <w:b w:val="0"/>
                <w:spacing w:val="1"/>
                <w:sz w:val="22"/>
                <w:szCs w:val="24"/>
              </w:rPr>
              <w:t>t</w:t>
            </w:r>
            <w:r w:rsidRPr="008D7E64">
              <w:rPr>
                <w:rFonts w:ascii="Arial" w:eastAsia="Arial" w:hAnsi="Arial" w:cs="Arial"/>
                <w:b w:val="0"/>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h</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ch </w:t>
            </w:r>
            <w:r w:rsidRPr="008D7E64">
              <w:rPr>
                <w:rFonts w:ascii="Arial" w:eastAsia="Arial" w:hAnsi="Arial" w:cs="Arial"/>
                <w:b w:val="0"/>
                <w:spacing w:val="-1"/>
                <w:sz w:val="22"/>
                <w:szCs w:val="24"/>
              </w:rPr>
              <w:t>m</w:t>
            </w:r>
            <w:r w:rsidRPr="008D7E64">
              <w:rPr>
                <w:rFonts w:ascii="Arial" w:eastAsia="Arial" w:hAnsi="Arial" w:cs="Arial"/>
                <w:b w:val="0"/>
                <w:sz w:val="22"/>
                <w:szCs w:val="24"/>
              </w:rPr>
              <w:t>ay incl</w:t>
            </w:r>
            <w:r w:rsidRPr="008D7E64">
              <w:rPr>
                <w:rFonts w:ascii="Arial" w:eastAsia="Arial" w:hAnsi="Arial" w:cs="Arial"/>
                <w:b w:val="0"/>
                <w:spacing w:val="1"/>
                <w:sz w:val="22"/>
                <w:szCs w:val="24"/>
              </w:rPr>
              <w:t>u</w:t>
            </w:r>
            <w:r w:rsidRPr="008D7E64">
              <w:rPr>
                <w:rFonts w:ascii="Arial" w:eastAsia="Arial" w:hAnsi="Arial" w:cs="Arial"/>
                <w:b w:val="0"/>
                <w:sz w:val="22"/>
                <w:szCs w:val="24"/>
              </w:rPr>
              <w:t>de s</w:t>
            </w:r>
            <w:r w:rsidRPr="008D7E64">
              <w:rPr>
                <w:rFonts w:ascii="Arial" w:eastAsia="Arial" w:hAnsi="Arial" w:cs="Arial"/>
                <w:b w:val="0"/>
                <w:spacing w:val="1"/>
                <w:sz w:val="22"/>
                <w:szCs w:val="24"/>
              </w:rPr>
              <w:t>e</w:t>
            </w:r>
            <w:r w:rsidRPr="008D7E64">
              <w:rPr>
                <w:rFonts w:ascii="Arial" w:eastAsia="Arial" w:hAnsi="Arial" w:cs="Arial"/>
                <w:b w:val="0"/>
                <w:sz w:val="22"/>
                <w:szCs w:val="24"/>
              </w:rPr>
              <w:t>xual abuse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or</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ch</w:t>
            </w:r>
            <w:r w:rsidRPr="008D7E64">
              <w:rPr>
                <w:rFonts w:ascii="Arial" w:eastAsia="Arial" w:hAnsi="Arial" w:cs="Arial"/>
                <w:b w:val="0"/>
                <w:spacing w:val="-1"/>
                <w:sz w:val="22"/>
                <w:szCs w:val="24"/>
              </w:rPr>
              <w:t>il</w:t>
            </w:r>
            <w:r w:rsidRPr="008D7E64">
              <w:rPr>
                <w:rFonts w:ascii="Arial" w:eastAsia="Arial" w:hAnsi="Arial" w:cs="Arial"/>
                <w:b w:val="0"/>
                <w:sz w:val="22"/>
                <w:szCs w:val="24"/>
              </w:rPr>
              <w:t>d crim</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nal </w:t>
            </w:r>
            <w:r w:rsidRPr="008D7E64">
              <w:rPr>
                <w:rFonts w:ascii="Arial" w:eastAsia="Arial" w:hAnsi="Arial" w:cs="Arial"/>
                <w:b w:val="0"/>
                <w:spacing w:val="1"/>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mental hea</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t</w:t>
            </w:r>
            <w:r w:rsidRPr="008D7E64">
              <w:rPr>
                <w:rFonts w:ascii="Arial" w:eastAsia="Arial" w:hAnsi="Arial" w:cs="Arial"/>
                <w:b w:val="0"/>
                <w:sz w:val="22"/>
                <w:szCs w:val="24"/>
              </w:rPr>
              <w:t>h</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pro</w:t>
            </w:r>
            <w:r w:rsidRPr="008D7E64">
              <w:rPr>
                <w:rFonts w:ascii="Arial" w:eastAsia="Arial" w:hAnsi="Arial" w:cs="Arial"/>
                <w:b w:val="0"/>
                <w:spacing w:val="1"/>
                <w:sz w:val="22"/>
                <w:szCs w:val="24"/>
              </w:rPr>
              <w:t>b</w:t>
            </w:r>
            <w:r w:rsidRPr="008D7E64">
              <w:rPr>
                <w:rFonts w:ascii="Arial" w:eastAsia="Arial" w:hAnsi="Arial" w:cs="Arial"/>
                <w:b w:val="0"/>
                <w:spacing w:val="-1"/>
                <w:sz w:val="22"/>
                <w:szCs w:val="24"/>
              </w:rPr>
              <w:t>l</w:t>
            </w:r>
            <w:r w:rsidRPr="008D7E64">
              <w:rPr>
                <w:rFonts w:ascii="Arial" w:eastAsia="Arial" w:hAnsi="Arial" w:cs="Arial"/>
                <w:b w:val="0"/>
                <w:sz w:val="22"/>
                <w:szCs w:val="24"/>
              </w:rPr>
              <w:t>ems; subs</w:t>
            </w:r>
            <w:r w:rsidRPr="008D7E64">
              <w:rPr>
                <w:rFonts w:ascii="Arial" w:eastAsia="Arial" w:hAnsi="Arial" w:cs="Arial"/>
                <w:b w:val="0"/>
                <w:spacing w:val="-1"/>
                <w:sz w:val="22"/>
                <w:szCs w:val="24"/>
              </w:rPr>
              <w:t>t</w:t>
            </w:r>
            <w:r w:rsidRPr="008D7E64">
              <w:rPr>
                <w:rFonts w:ascii="Arial" w:eastAsia="Arial" w:hAnsi="Arial" w:cs="Arial"/>
                <w:b w:val="0"/>
                <w:sz w:val="22"/>
                <w:szCs w:val="24"/>
              </w:rPr>
              <w:t>ance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abu</w:t>
            </w:r>
            <w:r w:rsidRPr="008D7E64">
              <w:rPr>
                <w:rFonts w:ascii="Arial" w:eastAsia="Arial" w:hAnsi="Arial" w:cs="Arial"/>
                <w:b w:val="0"/>
                <w:spacing w:val="1"/>
                <w:sz w:val="22"/>
                <w:szCs w:val="24"/>
              </w:rPr>
              <w:t>s</w:t>
            </w:r>
            <w:r w:rsidRPr="008D7E64">
              <w:rPr>
                <w:rFonts w:ascii="Arial" w:eastAsia="Arial" w:hAnsi="Arial" w:cs="Arial"/>
                <w:b w:val="0"/>
                <w:sz w:val="22"/>
                <w:szCs w:val="24"/>
              </w:rPr>
              <w:t>e and other</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ssues. Early</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i</w:t>
            </w:r>
            <w:r w:rsidRPr="008D7E64">
              <w:rPr>
                <w:rFonts w:ascii="Arial" w:eastAsia="Arial" w:hAnsi="Arial" w:cs="Arial"/>
                <w:b w:val="0"/>
                <w:sz w:val="22"/>
                <w:szCs w:val="24"/>
              </w:rPr>
              <w:t>ntervent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 xml:space="preserve">is necessary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dent</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f</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xi</w:t>
            </w:r>
            <w:r w:rsidRPr="008D7E64">
              <w:rPr>
                <w:rFonts w:ascii="Arial" w:eastAsia="Arial" w:hAnsi="Arial" w:cs="Arial"/>
                <w:b w:val="0"/>
                <w:sz w:val="22"/>
                <w:szCs w:val="24"/>
              </w:rPr>
              <w:t>s</w:t>
            </w:r>
            <w:r w:rsidRPr="008D7E64">
              <w:rPr>
                <w:rFonts w:ascii="Arial" w:eastAsia="Arial" w:hAnsi="Arial" w:cs="Arial"/>
                <w:b w:val="0"/>
                <w:spacing w:val="1"/>
                <w:sz w:val="22"/>
                <w:szCs w:val="24"/>
              </w:rPr>
              <w:t>t</w:t>
            </w:r>
            <w:r w:rsidRPr="008D7E64">
              <w:rPr>
                <w:rFonts w:ascii="Arial" w:eastAsia="Arial" w:hAnsi="Arial" w:cs="Arial"/>
                <w:b w:val="0"/>
                <w:sz w:val="22"/>
                <w:szCs w:val="24"/>
              </w:rPr>
              <w:t>en</w:t>
            </w:r>
            <w:r w:rsidRPr="008D7E64">
              <w:rPr>
                <w:rFonts w:ascii="Arial" w:eastAsia="Arial" w:hAnsi="Arial" w:cs="Arial"/>
                <w:b w:val="0"/>
                <w:spacing w:val="1"/>
                <w:sz w:val="22"/>
                <w:szCs w:val="24"/>
              </w:rPr>
              <w:t>c</w:t>
            </w:r>
            <w:r w:rsidRPr="008D7E64">
              <w:rPr>
                <w:rFonts w:ascii="Arial" w:eastAsia="Arial" w:hAnsi="Arial" w:cs="Arial"/>
                <w:b w:val="0"/>
                <w:sz w:val="22"/>
                <w:szCs w:val="24"/>
              </w:rPr>
              <w:t>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any under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i</w:t>
            </w:r>
            <w:r w:rsidRPr="008D7E64">
              <w:rPr>
                <w:rFonts w:ascii="Arial" w:eastAsia="Arial" w:hAnsi="Arial" w:cs="Arial"/>
                <w:b w:val="0"/>
                <w:sz w:val="22"/>
                <w:szCs w:val="24"/>
              </w:rPr>
              <w:t>ng saf</w:t>
            </w:r>
            <w:r w:rsidRPr="008D7E64">
              <w:rPr>
                <w:rFonts w:ascii="Arial" w:eastAsia="Arial" w:hAnsi="Arial" w:cs="Arial"/>
                <w:b w:val="0"/>
                <w:spacing w:val="1"/>
                <w:sz w:val="22"/>
                <w:szCs w:val="24"/>
              </w:rPr>
              <w:t>e</w:t>
            </w:r>
            <w:r w:rsidRPr="008D7E64">
              <w:rPr>
                <w:rFonts w:ascii="Arial" w:eastAsia="Arial" w:hAnsi="Arial" w:cs="Arial"/>
                <w:b w:val="0"/>
                <w:sz w:val="22"/>
                <w:szCs w:val="24"/>
              </w:rPr>
              <w:t>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w:t>
            </w:r>
            <w:r w:rsidR="00E74018">
              <w:rPr>
                <w:rFonts w:ascii="Arial" w:eastAsia="Arial" w:hAnsi="Arial" w:cs="Arial"/>
                <w:b w:val="0"/>
                <w:sz w:val="22"/>
                <w:szCs w:val="24"/>
              </w:rPr>
              <w:t>s</w:t>
            </w:r>
            <w:r w:rsidRPr="008D7E64">
              <w:rPr>
                <w:rFonts w:ascii="Arial" w:eastAsia="Arial" w:hAnsi="Arial" w:cs="Arial"/>
                <w:b w:val="0"/>
                <w:sz w:val="22"/>
                <w:szCs w:val="24"/>
              </w:rPr>
              <w:t xml:space="preserve"> and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he</w:t>
            </w:r>
            <w:r w:rsidRPr="008D7E64">
              <w:rPr>
                <w:rFonts w:ascii="Arial" w:eastAsia="Arial" w:hAnsi="Arial" w:cs="Arial"/>
                <w:b w:val="0"/>
                <w:spacing w:val="-1"/>
                <w:sz w:val="22"/>
                <w:szCs w:val="24"/>
              </w:rPr>
              <w:t>l</w:t>
            </w:r>
            <w:r w:rsidRPr="008D7E64">
              <w:rPr>
                <w:rFonts w:ascii="Arial" w:eastAsia="Arial" w:hAnsi="Arial" w:cs="Arial"/>
                <w:b w:val="0"/>
                <w:sz w:val="22"/>
                <w:szCs w:val="24"/>
              </w:rPr>
              <w:t>p prevent</w:t>
            </w:r>
            <w:r w:rsidRPr="008D7E64">
              <w:rPr>
                <w:rFonts w:ascii="Arial" w:eastAsia="Arial" w:hAnsi="Arial" w:cs="Arial"/>
                <w:b w:val="0"/>
                <w:spacing w:val="1"/>
                <w:sz w:val="22"/>
                <w:szCs w:val="24"/>
              </w:rPr>
              <w:t xml:space="preserve"> 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is</w:t>
            </w:r>
            <w:r w:rsidRPr="008D7E64">
              <w:rPr>
                <w:rFonts w:ascii="Arial" w:eastAsia="Arial" w:hAnsi="Arial" w:cs="Arial"/>
                <w:b w:val="0"/>
                <w:sz w:val="22"/>
                <w:szCs w:val="24"/>
              </w:rPr>
              <w:t>k of</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hem</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go</w:t>
            </w:r>
            <w:r w:rsidRPr="008D7E64">
              <w:rPr>
                <w:rFonts w:ascii="Arial" w:eastAsia="Arial" w:hAnsi="Arial" w:cs="Arial"/>
                <w:b w:val="0"/>
                <w:spacing w:val="-1"/>
                <w:sz w:val="22"/>
                <w:szCs w:val="24"/>
              </w:rPr>
              <w:t>i</w:t>
            </w:r>
            <w:r w:rsidRPr="008D7E64">
              <w:rPr>
                <w:rFonts w:ascii="Arial" w:eastAsia="Arial" w:hAnsi="Arial" w:cs="Arial"/>
                <w:b w:val="0"/>
                <w:sz w:val="22"/>
                <w:szCs w:val="24"/>
              </w:rPr>
              <w:t>ng miss</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ng </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 </w:t>
            </w:r>
            <w:r w:rsidRPr="008D7E64">
              <w:rPr>
                <w:rFonts w:ascii="Arial" w:eastAsia="Arial" w:hAnsi="Arial" w:cs="Arial"/>
                <w:b w:val="0"/>
                <w:spacing w:val="1"/>
                <w:sz w:val="22"/>
                <w:szCs w:val="24"/>
              </w:rPr>
              <w:t>f</w:t>
            </w:r>
            <w:r w:rsidRPr="008D7E64">
              <w:rPr>
                <w:rFonts w:ascii="Arial" w:eastAsia="Arial" w:hAnsi="Arial" w:cs="Arial"/>
                <w:b w:val="0"/>
                <w:sz w:val="22"/>
                <w:szCs w:val="24"/>
              </w:rPr>
              <w:t>uture.</w:t>
            </w:r>
          </w:p>
          <w:p w:rsidR="008D7E64" w:rsidRPr="008D7E64" w:rsidRDefault="008D7E64" w:rsidP="00443426">
            <w:pPr>
              <w:pStyle w:val="BodyText2"/>
              <w:ind w:left="240"/>
              <w:jc w:val="both"/>
              <w:rPr>
                <w:rFonts w:ascii="Arial" w:eastAsia="Arial" w:hAnsi="Arial" w:cs="Arial"/>
                <w:b w:val="0"/>
                <w:sz w:val="22"/>
                <w:szCs w:val="16"/>
              </w:rPr>
            </w:pPr>
          </w:p>
          <w:p w:rsidR="008D7E64" w:rsidRPr="008D7E64" w:rsidRDefault="008D7E64" w:rsidP="00443426">
            <w:pPr>
              <w:pStyle w:val="BodyText2"/>
              <w:jc w:val="both"/>
              <w:rPr>
                <w:rFonts w:ascii="Arial" w:hAnsi="Arial"/>
                <w:b w:val="0"/>
                <w:sz w:val="22"/>
                <w:szCs w:val="24"/>
              </w:rPr>
            </w:pPr>
            <w:r w:rsidRPr="00113BB5">
              <w:rPr>
                <w:rFonts w:ascii="Arial" w:eastAsia="Arial" w:hAnsi="Arial" w:cs="Arial"/>
                <w:b w:val="0"/>
                <w:sz w:val="22"/>
                <w:szCs w:val="24"/>
              </w:rPr>
              <w:t>Work</w:t>
            </w:r>
            <w:r w:rsidRPr="008D7E64">
              <w:rPr>
                <w:rFonts w:ascii="Arial" w:eastAsia="Arial" w:hAnsi="Arial" w:cs="Arial"/>
                <w:b w:val="0"/>
                <w:sz w:val="22"/>
                <w:szCs w:val="24"/>
              </w:rPr>
              <w:t xml:space="preserve"> around attendance and Missing from Education will be coordinated with safeguarding </w:t>
            </w:r>
            <w:r w:rsidR="00113BB5">
              <w:rPr>
                <w:rFonts w:ascii="Arial" w:eastAsia="Arial" w:hAnsi="Arial" w:cs="Arial"/>
                <w:b w:val="0"/>
                <w:sz w:val="22"/>
                <w:szCs w:val="24"/>
              </w:rPr>
              <w:t>interventions.</w:t>
            </w:r>
          </w:p>
          <w:p w:rsidR="008D7E64" w:rsidRPr="008D7E64" w:rsidRDefault="008D7E64" w:rsidP="00443426">
            <w:pPr>
              <w:pStyle w:val="BodyText2"/>
              <w:rPr>
                <w:rFonts w:ascii="Arial" w:hAnsi="Arial"/>
                <w:b w:val="0"/>
                <w:sz w:val="22"/>
                <w:szCs w:val="16"/>
              </w:rPr>
            </w:pPr>
          </w:p>
          <w:p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 xml:space="preserve">The school must notify the Local Authority of any pupil/student who fails to attend school regularly after making reasonable enquiries, or has been absent without the school’s permission for a continuous period of 5 days or more.  </w:t>
            </w:r>
          </w:p>
          <w:p w:rsidR="008D7E64" w:rsidRPr="008D7E64" w:rsidRDefault="008D7E64" w:rsidP="00443426">
            <w:pPr>
              <w:pStyle w:val="BodyText2"/>
              <w:jc w:val="both"/>
              <w:rPr>
                <w:rFonts w:ascii="Arial" w:hAnsi="Arial"/>
                <w:b w:val="0"/>
                <w:sz w:val="22"/>
                <w:szCs w:val="16"/>
              </w:rPr>
            </w:pPr>
          </w:p>
          <w:p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The school (regardless of designation) must also notify the Local Authority of any pupil/student who is to be deleted from the admission register because s/he:</w:t>
            </w:r>
          </w:p>
          <w:p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taken out of school by their parents and is being educated outside the scho</w:t>
            </w:r>
            <w:r w:rsidR="00E74018">
              <w:rPr>
                <w:rFonts w:ascii="Arial" w:hAnsi="Arial"/>
                <w:b w:val="0"/>
                <w:sz w:val="22"/>
                <w:szCs w:val="24"/>
              </w:rPr>
              <w:t>ol system (e.g. home education)</w:t>
            </w:r>
          </w:p>
          <w:p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ceased to attend school and no longer lives within a reasonable distance of the school at which s/he is registered (moved within the city, within the country or moved abroad but failed to n</w:t>
            </w:r>
            <w:r w:rsidR="00E74018">
              <w:rPr>
                <w:rFonts w:ascii="Arial" w:hAnsi="Arial"/>
                <w:b w:val="0"/>
                <w:sz w:val="22"/>
                <w:szCs w:val="24"/>
              </w:rPr>
              <w:t>otify the school of the change)</w:t>
            </w:r>
          </w:p>
          <w:p w:rsidR="008D7E64" w:rsidRPr="00E74018" w:rsidRDefault="008D7E64" w:rsidP="00E74018">
            <w:pPr>
              <w:pStyle w:val="BodyText2"/>
              <w:numPr>
                <w:ilvl w:val="0"/>
                <w:numId w:val="33"/>
              </w:numPr>
              <w:jc w:val="both"/>
              <w:rPr>
                <w:rFonts w:ascii="Arial" w:hAnsi="Arial"/>
                <w:b w:val="0"/>
                <w:sz w:val="22"/>
                <w:szCs w:val="24"/>
              </w:rPr>
            </w:pPr>
            <w:r w:rsidRPr="008D7E64">
              <w:rPr>
                <w:rFonts w:ascii="Arial" w:hAnsi="Arial"/>
                <w:b w:val="0"/>
                <w:sz w:val="22"/>
                <w:szCs w:val="24"/>
              </w:rPr>
              <w:t>Displaced as a result of a crisis e.g. domestic violence or homelessness</w:t>
            </w:r>
          </w:p>
        </w:tc>
        <w:tc>
          <w:tcPr>
            <w:tcW w:w="4395" w:type="dxa"/>
            <w:shd w:val="clear" w:color="auto" w:fill="F2F2F2" w:themeFill="background1" w:themeFillShade="F2"/>
          </w:tcPr>
          <w:p w:rsidR="008D7E64" w:rsidRPr="008D7E64" w:rsidRDefault="008D7E64" w:rsidP="00BD004F">
            <w:pPr>
              <w:pStyle w:val="BodyText3"/>
              <w:jc w:val="both"/>
              <w:rPr>
                <w:rFonts w:eastAsia="Arial" w:cs="Arial"/>
                <w:i/>
                <w:sz w:val="22"/>
                <w:szCs w:val="24"/>
              </w:rPr>
            </w:pPr>
            <w:r w:rsidRPr="008D7E64">
              <w:rPr>
                <w:i/>
                <w:sz w:val="22"/>
                <w:szCs w:val="24"/>
              </w:rPr>
              <w:t>This means that in our school we will:</w:t>
            </w:r>
            <w:r w:rsidRPr="008D7E64">
              <w:rPr>
                <w:rFonts w:eastAsia="Arial" w:cs="Arial"/>
                <w:i/>
                <w:sz w:val="22"/>
                <w:szCs w:val="24"/>
              </w:rPr>
              <w:t xml:space="preserve"> </w:t>
            </w:r>
          </w:p>
          <w:p w:rsidR="008D7E64" w:rsidRPr="008D7E64" w:rsidRDefault="008D7E64" w:rsidP="00BD004F">
            <w:pPr>
              <w:pStyle w:val="BodyText3"/>
              <w:jc w:val="both"/>
              <w:rPr>
                <w:rFonts w:eastAsia="Arial" w:cs="Arial"/>
                <w:i/>
                <w:sz w:val="22"/>
                <w:szCs w:val="24"/>
              </w:rPr>
            </w:pPr>
          </w:p>
          <w:p w:rsidR="008D7E64" w:rsidRPr="008D7E64" w:rsidRDefault="008D7E64" w:rsidP="00BD004F">
            <w:pPr>
              <w:pStyle w:val="BodyText3"/>
              <w:jc w:val="both"/>
              <w:rPr>
                <w:rFonts w:eastAsia="Arial" w:cs="Arial"/>
                <w:i/>
                <w:spacing w:val="-1"/>
                <w:sz w:val="22"/>
                <w:szCs w:val="24"/>
              </w:rPr>
            </w:pPr>
            <w:r w:rsidRPr="008D7E64">
              <w:rPr>
                <w:rFonts w:eastAsia="Arial" w:cs="Arial"/>
                <w:i/>
                <w:sz w:val="22"/>
                <w:szCs w:val="24"/>
              </w:rPr>
              <w:t>Ho</w:t>
            </w:r>
            <w:r w:rsidRPr="008D7E64">
              <w:rPr>
                <w:rFonts w:eastAsia="Arial" w:cs="Arial"/>
                <w:i/>
                <w:spacing w:val="-1"/>
                <w:sz w:val="22"/>
                <w:szCs w:val="24"/>
              </w:rPr>
              <w:t>l</w:t>
            </w:r>
            <w:r w:rsidRPr="008D7E64">
              <w:rPr>
                <w:rFonts w:eastAsia="Arial" w:cs="Arial"/>
                <w:i/>
                <w:sz w:val="22"/>
                <w:szCs w:val="24"/>
              </w:rPr>
              <w:t xml:space="preserve">d two or more emergency contact numbers </w:t>
            </w:r>
            <w:r w:rsidRPr="008D7E64">
              <w:rPr>
                <w:rFonts w:eastAsia="Arial" w:cs="Arial"/>
                <w:i/>
                <w:spacing w:val="-1"/>
                <w:sz w:val="22"/>
                <w:szCs w:val="24"/>
              </w:rPr>
              <w:t>f</w:t>
            </w:r>
            <w:r w:rsidRPr="008D7E64">
              <w:rPr>
                <w:rFonts w:eastAsia="Arial" w:cs="Arial"/>
                <w:i/>
                <w:sz w:val="22"/>
                <w:szCs w:val="24"/>
              </w:rPr>
              <w:t>or each pup</w:t>
            </w:r>
            <w:r w:rsidRPr="008D7E64">
              <w:rPr>
                <w:rFonts w:eastAsia="Arial" w:cs="Arial"/>
                <w:i/>
                <w:spacing w:val="-1"/>
                <w:sz w:val="22"/>
                <w:szCs w:val="24"/>
              </w:rPr>
              <w:t>il.</w:t>
            </w:r>
          </w:p>
          <w:p w:rsidR="008D7E64" w:rsidRPr="008D7E64" w:rsidRDefault="008D7E64" w:rsidP="00BD004F">
            <w:pPr>
              <w:pStyle w:val="BodyText3"/>
              <w:jc w:val="both"/>
              <w:rPr>
                <w:rFonts w:eastAsia="Arial" w:cs="Arial"/>
                <w:i/>
                <w:spacing w:val="-1"/>
                <w:sz w:val="22"/>
                <w:szCs w:val="24"/>
              </w:rPr>
            </w:pPr>
          </w:p>
          <w:p w:rsidR="008D7E64" w:rsidRPr="008D7E64" w:rsidRDefault="00113BB5" w:rsidP="00BD004F">
            <w:pPr>
              <w:pStyle w:val="BodyText3"/>
              <w:jc w:val="both"/>
              <w:rPr>
                <w:rFonts w:eastAsia="Arial" w:cs="Arial"/>
                <w:i/>
                <w:spacing w:val="-1"/>
                <w:sz w:val="22"/>
                <w:szCs w:val="24"/>
              </w:rPr>
            </w:pPr>
            <w:r>
              <w:rPr>
                <w:rFonts w:eastAsia="Arial" w:cs="Arial"/>
                <w:i/>
                <w:spacing w:val="-1"/>
                <w:sz w:val="22"/>
                <w:szCs w:val="24"/>
              </w:rPr>
              <w:t>All o</w:t>
            </w:r>
            <w:r w:rsidR="00E74018">
              <w:rPr>
                <w:rFonts w:eastAsia="Arial" w:cs="Arial"/>
                <w:i/>
                <w:spacing w:val="-1"/>
                <w:sz w:val="22"/>
                <w:szCs w:val="24"/>
              </w:rPr>
              <w:t>ur attendance work</w:t>
            </w:r>
            <w:r w:rsidR="00E74018" w:rsidRPr="00E74018">
              <w:rPr>
                <w:rFonts w:eastAsia="Arial" w:cs="Arial"/>
                <w:i/>
                <w:color w:val="E36C0A" w:themeColor="accent6" w:themeShade="BF"/>
                <w:spacing w:val="-1"/>
                <w:sz w:val="22"/>
                <w:szCs w:val="24"/>
              </w:rPr>
              <w:t xml:space="preserve"> </w:t>
            </w:r>
            <w:r w:rsidR="008D7E64" w:rsidRPr="008D7E64">
              <w:rPr>
                <w:rFonts w:eastAsia="Arial" w:cs="Arial"/>
                <w:i/>
                <w:spacing w:val="-1"/>
                <w:sz w:val="22"/>
                <w:szCs w:val="24"/>
              </w:rPr>
              <w:t>will liaise closely with the DSL.</w:t>
            </w:r>
          </w:p>
          <w:p w:rsidR="008D7E64" w:rsidRPr="008D7E64" w:rsidRDefault="008D7E64" w:rsidP="00BD004F">
            <w:pPr>
              <w:pStyle w:val="BodyText3"/>
              <w:jc w:val="both"/>
              <w:rPr>
                <w:rFonts w:eastAsia="Arial" w:cs="Arial"/>
                <w:i/>
                <w:spacing w:val="-1"/>
                <w:sz w:val="22"/>
                <w:szCs w:val="24"/>
              </w:rPr>
            </w:pPr>
          </w:p>
          <w:p w:rsidR="008D7E64" w:rsidRPr="008D7E64" w:rsidRDefault="008D7E64" w:rsidP="00BD004F">
            <w:pPr>
              <w:pStyle w:val="BodyText3"/>
              <w:jc w:val="both"/>
              <w:rPr>
                <w:i/>
                <w:sz w:val="22"/>
                <w:szCs w:val="24"/>
              </w:rPr>
            </w:pPr>
            <w:r w:rsidRPr="008D7E64">
              <w:rPr>
                <w:i/>
                <w:sz w:val="22"/>
                <w:szCs w:val="24"/>
              </w:rPr>
              <w:t xml:space="preserve">We will adapt our attendance monitoring on an individual basis to ensure the safety of each </w:t>
            </w:r>
            <w:r w:rsidRPr="001965F0">
              <w:rPr>
                <w:i/>
                <w:sz w:val="22"/>
                <w:szCs w:val="24"/>
                <w:rPrChange w:id="276" w:author="Teresa Broadhurst" w:date="2019-11-27T09:34:00Z">
                  <w:rPr>
                    <w:i/>
                    <w:color w:val="FF0000"/>
                    <w:sz w:val="22"/>
                    <w:szCs w:val="24"/>
                  </w:rPr>
                </w:rPrChange>
              </w:rPr>
              <w:t>child</w:t>
            </w:r>
            <w:del w:id="277" w:author="Teresa Broadhurst" w:date="2019-11-27T09:34:00Z">
              <w:r w:rsidRPr="008D7E64" w:rsidDel="001965F0">
                <w:rPr>
                  <w:i/>
                  <w:color w:val="FF0000"/>
                  <w:sz w:val="22"/>
                  <w:szCs w:val="24"/>
                </w:rPr>
                <w:delText>/young person</w:delText>
              </w:r>
            </w:del>
            <w:r w:rsidRPr="008D7E64">
              <w:rPr>
                <w:i/>
                <w:color w:val="FF0000"/>
                <w:sz w:val="22"/>
                <w:szCs w:val="24"/>
              </w:rPr>
              <w:t xml:space="preserve"> </w:t>
            </w:r>
            <w:r w:rsidRPr="008D7E64">
              <w:rPr>
                <w:i/>
                <w:sz w:val="22"/>
                <w:szCs w:val="24"/>
              </w:rPr>
              <w:t xml:space="preserve">at our school </w:t>
            </w:r>
          </w:p>
          <w:p w:rsidR="008D7E64" w:rsidRPr="008D7E64" w:rsidRDefault="008D7E64" w:rsidP="00BD004F">
            <w:pPr>
              <w:pStyle w:val="BodyText3"/>
              <w:jc w:val="both"/>
              <w:rPr>
                <w:i/>
                <w:sz w:val="22"/>
                <w:szCs w:val="24"/>
              </w:rPr>
            </w:pPr>
          </w:p>
          <w:p w:rsidR="008D7E64" w:rsidRPr="008D7E64" w:rsidRDefault="008D7E64" w:rsidP="00BD004F">
            <w:pPr>
              <w:pStyle w:val="BodyText3"/>
              <w:jc w:val="both"/>
              <w:rPr>
                <w:i/>
                <w:sz w:val="22"/>
                <w:szCs w:val="24"/>
              </w:rPr>
            </w:pPr>
            <w:r w:rsidRPr="008D7E64">
              <w:rPr>
                <w:i/>
                <w:sz w:val="22"/>
                <w:szCs w:val="24"/>
              </w:rPr>
              <w:t>Our school will demonstrate that we have taken reasonable enquiries to asce</w:t>
            </w:r>
            <w:r w:rsidR="00042FED">
              <w:rPr>
                <w:i/>
                <w:sz w:val="22"/>
                <w:szCs w:val="24"/>
              </w:rPr>
              <w:t xml:space="preserve">rtain the whereabouts of </w:t>
            </w:r>
            <w:r w:rsidR="00042FED" w:rsidRPr="001965F0">
              <w:rPr>
                <w:i/>
                <w:sz w:val="22"/>
                <w:szCs w:val="24"/>
                <w:rPrChange w:id="278" w:author="Teresa Broadhurst" w:date="2019-11-27T09:34:00Z">
                  <w:rPr>
                    <w:i/>
                    <w:color w:val="FF0000"/>
                    <w:sz w:val="22"/>
                    <w:szCs w:val="24"/>
                  </w:rPr>
                </w:rPrChange>
              </w:rPr>
              <w:t>pupils</w:t>
            </w:r>
            <w:del w:id="279" w:author="Teresa Broadhurst" w:date="2019-11-27T09:35:00Z">
              <w:r w:rsidR="00042FED" w:rsidRPr="00042FED" w:rsidDel="001965F0">
                <w:rPr>
                  <w:i/>
                  <w:color w:val="FF0000"/>
                  <w:sz w:val="22"/>
                  <w:szCs w:val="24"/>
                </w:rPr>
                <w:delText>/students</w:delText>
              </w:r>
            </w:del>
            <w:r w:rsidRPr="008D7E64">
              <w:rPr>
                <w:i/>
                <w:sz w:val="22"/>
                <w:szCs w:val="24"/>
              </w:rPr>
              <w:t xml:space="preserve"> that would be considered ‘missing’.</w:t>
            </w:r>
          </w:p>
          <w:p w:rsidR="008D7E64" w:rsidRPr="008D7E64" w:rsidRDefault="008D7E64" w:rsidP="00BD004F">
            <w:pPr>
              <w:pStyle w:val="BodyText3"/>
              <w:jc w:val="both"/>
              <w:rPr>
                <w:i/>
                <w:sz w:val="22"/>
                <w:szCs w:val="24"/>
              </w:rPr>
            </w:pPr>
          </w:p>
          <w:p w:rsidR="008D7E64" w:rsidRPr="008D7E64" w:rsidRDefault="008D7E64" w:rsidP="00BD004F">
            <w:pPr>
              <w:pStyle w:val="BodyText3"/>
              <w:jc w:val="both"/>
              <w:rPr>
                <w:sz w:val="22"/>
                <w:szCs w:val="24"/>
              </w:rPr>
            </w:pPr>
            <w:r w:rsidRPr="008D7E64">
              <w:rPr>
                <w:i/>
                <w:sz w:val="22"/>
                <w:szCs w:val="24"/>
              </w:rPr>
              <w:t xml:space="preserve">We </w:t>
            </w:r>
            <w:r w:rsidR="00042FED">
              <w:rPr>
                <w:i/>
                <w:sz w:val="22"/>
                <w:szCs w:val="24"/>
              </w:rPr>
              <w:t>will work closely with the CME T</w:t>
            </w:r>
            <w:r w:rsidRPr="008D7E64">
              <w:rPr>
                <w:i/>
                <w:sz w:val="22"/>
                <w:szCs w:val="24"/>
              </w:rPr>
              <w:t>eam, School Admissions Service and the Elective Home Education Team</w:t>
            </w:r>
          </w:p>
        </w:tc>
      </w:tr>
    </w:tbl>
    <w:p w:rsidR="008D7E64" w:rsidRPr="00E74018" w:rsidRDefault="008D7E64">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8D7E64" w:rsidTr="00443426">
        <w:tc>
          <w:tcPr>
            <w:tcW w:w="5778" w:type="dxa"/>
          </w:tcPr>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w:t>
            </w:r>
            <w:r>
              <w:rPr>
                <w:rFonts w:ascii="Arial" w:hAnsi="Arial"/>
                <w:b w:val="0"/>
                <w:sz w:val="22"/>
                <w:szCs w:val="24"/>
              </w:rPr>
              <w:t xml:space="preserve"> to be of compulsory school age</w:t>
            </w:r>
          </w:p>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Is in custody for a period of more than four months due to a final court order and the proprietor does not reasonably believe that s/he will return to the s</w:t>
            </w:r>
            <w:r>
              <w:rPr>
                <w:rFonts w:ascii="Arial" w:hAnsi="Arial"/>
                <w:b w:val="0"/>
                <w:sz w:val="22"/>
                <w:szCs w:val="24"/>
              </w:rPr>
              <w:t>chool at the end of that period</w:t>
            </w:r>
          </w:p>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permanently excluded</w:t>
            </w:r>
          </w:p>
        </w:tc>
        <w:tc>
          <w:tcPr>
            <w:tcW w:w="4395" w:type="dxa"/>
            <w:shd w:val="clear" w:color="auto" w:fill="F2F2F2" w:themeFill="background1" w:themeFillShade="F2"/>
          </w:tcPr>
          <w:p w:rsidR="00E74018" w:rsidRPr="008D7E64" w:rsidRDefault="00E74018" w:rsidP="00443426">
            <w:pPr>
              <w:pStyle w:val="BodyText3"/>
              <w:rPr>
                <w:sz w:val="22"/>
                <w:szCs w:val="24"/>
              </w:rPr>
            </w:pPr>
          </w:p>
        </w:tc>
      </w:tr>
    </w:tbl>
    <w:p w:rsidR="00E74018" w:rsidRDefault="00E7401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731540" w:rsidTr="00443426">
        <w:tc>
          <w:tcPr>
            <w:tcW w:w="5778" w:type="dxa"/>
          </w:tcPr>
          <w:p w:rsidR="00E74018" w:rsidRPr="008F268A" w:rsidRDefault="00E74018" w:rsidP="00443426">
            <w:pPr>
              <w:tabs>
                <w:tab w:val="left" w:pos="820"/>
              </w:tabs>
              <w:spacing w:before="32"/>
              <w:ind w:right="-20"/>
              <w:jc w:val="both"/>
              <w:rPr>
                <w:rFonts w:eastAsia="Arial" w:cs="Arial"/>
                <w:b/>
                <w:sz w:val="22"/>
                <w:szCs w:val="24"/>
              </w:rPr>
            </w:pPr>
            <w:r w:rsidRPr="008F268A">
              <w:rPr>
                <w:rFonts w:eastAsia="Arial" w:cs="Arial"/>
                <w:b/>
                <w:sz w:val="22"/>
                <w:szCs w:val="24"/>
              </w:rPr>
              <w:t>15.0 PEER ON PEER ABUSE</w:t>
            </w:r>
          </w:p>
          <w:p w:rsidR="00E74018" w:rsidRPr="008F268A" w:rsidRDefault="00E74018" w:rsidP="00443426">
            <w:pPr>
              <w:pStyle w:val="ListParagraph"/>
              <w:tabs>
                <w:tab w:val="left" w:pos="820"/>
              </w:tabs>
              <w:spacing w:before="32"/>
              <w:ind w:left="360" w:right="-20"/>
              <w:rPr>
                <w:rFonts w:eastAsia="Arial" w:cs="Arial"/>
                <w:sz w:val="22"/>
                <w:szCs w:val="16"/>
              </w:rPr>
            </w:pPr>
          </w:p>
          <w:p w:rsidR="00E74018" w:rsidRPr="008F268A" w:rsidRDefault="00E74018" w:rsidP="00443426">
            <w:pPr>
              <w:pStyle w:val="Default"/>
              <w:jc w:val="both"/>
              <w:rPr>
                <w:sz w:val="22"/>
              </w:rPr>
            </w:pPr>
            <w:r w:rsidRPr="008F268A">
              <w:rPr>
                <w:sz w:val="22"/>
              </w:rPr>
              <w:t xml:space="preserve">It is important that school and college can recognise that children are capable of abusing their peers, and that this abuse can include </w:t>
            </w:r>
            <w:r w:rsidR="00F4689B">
              <w:rPr>
                <w:sz w:val="22"/>
              </w:rPr>
              <w:t xml:space="preserve">bullying, </w:t>
            </w:r>
            <w:r w:rsidRPr="008F268A">
              <w:rPr>
                <w:sz w:val="22"/>
              </w:rPr>
              <w:t>physical abuse, sexting, initiation/</w:t>
            </w:r>
            <w:r w:rsidR="00042FED">
              <w:rPr>
                <w:sz w:val="22"/>
              </w:rPr>
              <w:t xml:space="preserve"> </w:t>
            </w:r>
            <w:r w:rsidRPr="008F268A">
              <w:rPr>
                <w:sz w:val="22"/>
              </w:rPr>
              <w:t>hazing</w:t>
            </w:r>
            <w:r w:rsidR="004032FB" w:rsidRPr="008F268A">
              <w:rPr>
                <w:sz w:val="22"/>
              </w:rPr>
              <w:t xml:space="preserve">, </w:t>
            </w:r>
            <w:r w:rsidR="00F4689B">
              <w:rPr>
                <w:sz w:val="22"/>
              </w:rPr>
              <w:t xml:space="preserve">upskirting, </w:t>
            </w:r>
            <w:r w:rsidRPr="008F268A">
              <w:rPr>
                <w:sz w:val="22"/>
              </w:rPr>
              <w:t xml:space="preserve">sexual violence and harassment. The school’s values, ethos and behaviour policies provide the platform for staff and students to clearly recognise that abuse is abuse and </w:t>
            </w:r>
            <w:r w:rsidR="004032FB" w:rsidRPr="00D94500">
              <w:rPr>
                <w:color w:val="auto"/>
                <w:sz w:val="22"/>
              </w:rPr>
              <w:t xml:space="preserve">it </w:t>
            </w:r>
            <w:r w:rsidRPr="008F268A">
              <w:rPr>
                <w:sz w:val="22"/>
              </w:rPr>
              <w:t>should never be tolerated or diminished in significance. It should be recognised that there is a gendered nature to peer on peer abuse i.e. that it is more likely that girls will be victims and boys perpetrators.</w:t>
            </w:r>
          </w:p>
          <w:p w:rsidR="00E74018" w:rsidRPr="008F268A" w:rsidRDefault="00E74018" w:rsidP="00443426">
            <w:pPr>
              <w:pStyle w:val="Default"/>
              <w:jc w:val="both"/>
              <w:rPr>
                <w:sz w:val="22"/>
                <w:szCs w:val="16"/>
              </w:rPr>
            </w:pPr>
          </w:p>
          <w:p w:rsidR="00E74018" w:rsidRPr="008F268A" w:rsidRDefault="00E74018" w:rsidP="00443426">
            <w:pPr>
              <w:pStyle w:val="Default"/>
              <w:jc w:val="both"/>
              <w:rPr>
                <w:sz w:val="22"/>
                <w:szCs w:val="16"/>
              </w:rPr>
            </w:pPr>
          </w:p>
          <w:p w:rsidR="00E74018" w:rsidRDefault="00E74018" w:rsidP="00443426">
            <w:pPr>
              <w:pStyle w:val="Default"/>
              <w:jc w:val="both"/>
              <w:rPr>
                <w:sz w:val="22"/>
              </w:rPr>
            </w:pPr>
            <w:r w:rsidRPr="008F268A">
              <w:rPr>
                <w:sz w:val="22"/>
              </w:rPr>
              <w:t xml:space="preserve">Schools should recognise the impact of sexual violence and the fact </w:t>
            </w:r>
            <w:r w:rsidRPr="001965F0">
              <w:rPr>
                <w:color w:val="auto"/>
                <w:sz w:val="22"/>
                <w:rPrChange w:id="280" w:author="Teresa Broadhurst" w:date="2019-11-27T09:35:00Z">
                  <w:rPr>
                    <w:color w:val="FF0000"/>
                    <w:sz w:val="22"/>
                  </w:rPr>
                </w:rPrChange>
              </w:rPr>
              <w:t>children</w:t>
            </w:r>
            <w:del w:id="281" w:author="Teresa Broadhurst" w:date="2019-11-27T09:35:00Z">
              <w:r w:rsidR="00042FED" w:rsidRPr="00042FED" w:rsidDel="001965F0">
                <w:rPr>
                  <w:color w:val="FF0000"/>
                  <w:sz w:val="22"/>
                </w:rPr>
                <w:delText>/young people</w:delText>
              </w:r>
            </w:del>
            <w:r w:rsidRPr="008F268A">
              <w:rPr>
                <w:sz w:val="22"/>
              </w:rPr>
              <w:t xml:space="preserve"> can, and sometimes do, abuse their peers in this way. When referring to sexual violence this policy is referring to sexual offences under the Sexual Offences Act 2003 as described below: </w:t>
            </w:r>
          </w:p>
          <w:p w:rsidR="00091F7B" w:rsidRPr="008F268A" w:rsidRDefault="00091F7B" w:rsidP="00443426">
            <w:pPr>
              <w:pStyle w:val="Default"/>
              <w:jc w:val="both"/>
              <w:rPr>
                <w:sz w:val="22"/>
              </w:rPr>
            </w:pPr>
          </w:p>
          <w:p w:rsidR="00E74018" w:rsidRDefault="00E74018" w:rsidP="00443426">
            <w:pPr>
              <w:pStyle w:val="Default"/>
              <w:numPr>
                <w:ilvl w:val="0"/>
                <w:numId w:val="34"/>
              </w:numPr>
              <w:jc w:val="both"/>
              <w:rPr>
                <w:sz w:val="22"/>
              </w:rPr>
            </w:pPr>
            <w:r w:rsidRPr="008F268A">
              <w:rPr>
                <w:b/>
                <w:bCs/>
                <w:sz w:val="22"/>
              </w:rPr>
              <w:t xml:space="preserve">Rape: </w:t>
            </w:r>
            <w:r w:rsidRPr="008F268A">
              <w:rPr>
                <w:sz w:val="22"/>
              </w:rPr>
              <w:t xml:space="preserve">A person (A) commits an offence of rape if: there is intentional penetration of the vagina, anus or mouth of another person (B) with his penis, </w:t>
            </w:r>
            <w:r w:rsidR="008F268A" w:rsidRPr="008F268A">
              <w:rPr>
                <w:sz w:val="22"/>
              </w:rPr>
              <w:t xml:space="preserve">(B) </w:t>
            </w:r>
            <w:r w:rsidRPr="008F268A">
              <w:rPr>
                <w:sz w:val="22"/>
              </w:rPr>
              <w:t xml:space="preserve">does not consent to the penetration and </w:t>
            </w:r>
            <w:r w:rsidR="004032FB" w:rsidRPr="008F268A">
              <w:rPr>
                <w:sz w:val="22"/>
              </w:rPr>
              <w:t xml:space="preserve">(A) </w:t>
            </w:r>
            <w:r w:rsidRPr="008F268A">
              <w:rPr>
                <w:sz w:val="22"/>
              </w:rPr>
              <w:t xml:space="preserve">does not reasonably believe that </w:t>
            </w:r>
            <w:r w:rsidR="00032B9E">
              <w:rPr>
                <w:sz w:val="22"/>
              </w:rPr>
              <w:t>(</w:t>
            </w:r>
            <w:r w:rsidRPr="008F268A">
              <w:rPr>
                <w:sz w:val="22"/>
              </w:rPr>
              <w:t>B</w:t>
            </w:r>
            <w:r w:rsidR="00032B9E">
              <w:rPr>
                <w:sz w:val="22"/>
              </w:rPr>
              <w:t>)</w:t>
            </w:r>
            <w:r w:rsidRPr="008F268A">
              <w:rPr>
                <w:sz w:val="22"/>
              </w:rPr>
              <w:t xml:space="preserve"> consents. </w:t>
            </w:r>
          </w:p>
          <w:p w:rsidR="00091F7B" w:rsidRPr="008F268A" w:rsidRDefault="00091F7B" w:rsidP="00091F7B">
            <w:pPr>
              <w:pStyle w:val="Default"/>
              <w:ind w:left="360"/>
              <w:jc w:val="both"/>
              <w:rPr>
                <w:sz w:val="22"/>
              </w:rPr>
            </w:pPr>
          </w:p>
          <w:p w:rsidR="00E74018" w:rsidRDefault="00E74018" w:rsidP="00443426">
            <w:pPr>
              <w:pStyle w:val="Default"/>
              <w:numPr>
                <w:ilvl w:val="0"/>
                <w:numId w:val="34"/>
              </w:numPr>
              <w:jc w:val="both"/>
              <w:rPr>
                <w:sz w:val="22"/>
              </w:rPr>
            </w:pPr>
            <w:r w:rsidRPr="008F268A">
              <w:rPr>
                <w:b/>
                <w:bCs/>
                <w:sz w:val="22"/>
              </w:rPr>
              <w:t xml:space="preserve">Assault by Penetration: </w:t>
            </w:r>
            <w:r w:rsidRPr="008F268A">
              <w:rPr>
                <w:sz w:val="22"/>
              </w:rPr>
              <w:t>A person (A) commits an offence if: s/he intentionally penetrates the vagina</w:t>
            </w:r>
            <w:r w:rsidR="00396F5F">
              <w:rPr>
                <w:sz w:val="22"/>
              </w:rPr>
              <w:t>,</w:t>
            </w:r>
            <w:r w:rsidRPr="008F268A">
              <w:rPr>
                <w:sz w:val="22"/>
              </w:rPr>
              <w:t xml:space="preserve"> anus </w:t>
            </w:r>
            <w:r w:rsidR="00396F5F">
              <w:rPr>
                <w:sz w:val="22"/>
              </w:rPr>
              <w:t xml:space="preserve">or mouth </w:t>
            </w:r>
            <w:r w:rsidRPr="008F268A">
              <w:rPr>
                <w:sz w:val="22"/>
              </w:rPr>
              <w:t xml:space="preserve">of another person (B) with a part of her/his body or anything else, the penetration is sexual, </w:t>
            </w:r>
            <w:r w:rsidR="008F268A" w:rsidRPr="008F268A">
              <w:rPr>
                <w:sz w:val="22"/>
              </w:rPr>
              <w:t xml:space="preserve">(B) </w:t>
            </w:r>
            <w:r w:rsidRPr="008F268A">
              <w:rPr>
                <w:sz w:val="22"/>
              </w:rPr>
              <w:t xml:space="preserve">does not consent to the penetration and </w:t>
            </w:r>
            <w:r w:rsidR="008F268A" w:rsidRPr="008F268A">
              <w:rPr>
                <w:sz w:val="22"/>
              </w:rPr>
              <w:t xml:space="preserve">(A) </w:t>
            </w:r>
            <w:r w:rsidRPr="008F268A">
              <w:rPr>
                <w:sz w:val="22"/>
              </w:rPr>
              <w:t xml:space="preserve">does not reasonably believe that </w:t>
            </w:r>
            <w:r w:rsidR="008F268A" w:rsidRPr="008F268A">
              <w:rPr>
                <w:sz w:val="22"/>
              </w:rPr>
              <w:t xml:space="preserve">(B) </w:t>
            </w:r>
            <w:r w:rsidRPr="008F268A">
              <w:rPr>
                <w:sz w:val="22"/>
              </w:rPr>
              <w:t xml:space="preserve">consents. </w:t>
            </w:r>
          </w:p>
          <w:p w:rsidR="00091F7B" w:rsidRPr="008F268A" w:rsidRDefault="00091F7B" w:rsidP="00091F7B">
            <w:pPr>
              <w:pStyle w:val="Default"/>
              <w:ind w:left="360"/>
              <w:jc w:val="both"/>
              <w:rPr>
                <w:sz w:val="22"/>
              </w:rPr>
            </w:pPr>
          </w:p>
          <w:p w:rsidR="00E74018" w:rsidRPr="008F268A" w:rsidRDefault="00E74018" w:rsidP="00443426">
            <w:pPr>
              <w:pStyle w:val="NoSpacing"/>
              <w:numPr>
                <w:ilvl w:val="0"/>
                <w:numId w:val="34"/>
              </w:numPr>
              <w:jc w:val="both"/>
              <w:rPr>
                <w:rFonts w:ascii="Arial" w:hAnsi="Arial" w:cs="Arial"/>
                <w:szCs w:val="24"/>
              </w:rPr>
            </w:pPr>
            <w:r w:rsidRPr="008F268A">
              <w:rPr>
                <w:rFonts w:ascii="Arial" w:hAnsi="Arial" w:cs="Arial"/>
                <w:b/>
                <w:bCs/>
                <w:szCs w:val="24"/>
              </w:rPr>
              <w:t xml:space="preserve">Sexual Assault: </w:t>
            </w:r>
            <w:r w:rsidRPr="008F268A">
              <w:rPr>
                <w:rFonts w:ascii="Arial" w:hAnsi="Arial" w:cs="Arial"/>
                <w:szCs w:val="24"/>
              </w:rPr>
              <w:t xml:space="preserve">A person (A) commits an offence of sexual assault if: s/he intentionally touches another person (B), the touching is sexual, </w:t>
            </w:r>
            <w:r w:rsidR="008F268A" w:rsidRPr="008F268A">
              <w:rPr>
                <w:rFonts w:ascii="Arial" w:hAnsi="Arial" w:cs="Arial"/>
              </w:rPr>
              <w:t xml:space="preserve">(B) </w:t>
            </w:r>
            <w:r w:rsidRPr="008F268A">
              <w:rPr>
                <w:rFonts w:ascii="Arial" w:hAnsi="Arial" w:cs="Arial"/>
                <w:szCs w:val="24"/>
              </w:rPr>
              <w:t xml:space="preserve">does not consent to the touching and </w:t>
            </w:r>
            <w:r w:rsidR="000B6BCC">
              <w:rPr>
                <w:rFonts w:ascii="Arial" w:hAnsi="Arial" w:cs="Arial"/>
                <w:szCs w:val="24"/>
              </w:rPr>
              <w:t>(</w:t>
            </w:r>
            <w:r w:rsidRPr="008F268A">
              <w:rPr>
                <w:rFonts w:ascii="Arial" w:hAnsi="Arial" w:cs="Arial"/>
                <w:szCs w:val="24"/>
              </w:rPr>
              <w:t>A</w:t>
            </w:r>
            <w:r w:rsidR="000B6BCC">
              <w:rPr>
                <w:rFonts w:ascii="Arial" w:hAnsi="Arial" w:cs="Arial"/>
                <w:szCs w:val="24"/>
              </w:rPr>
              <w:t>)</w:t>
            </w:r>
            <w:r w:rsidRPr="008F268A">
              <w:rPr>
                <w:rFonts w:ascii="Arial" w:hAnsi="Arial" w:cs="Arial"/>
                <w:szCs w:val="24"/>
              </w:rPr>
              <w:t xml:space="preserve"> does not reasonably believe that </w:t>
            </w:r>
            <w:r w:rsidR="008F268A" w:rsidRPr="008F268A">
              <w:rPr>
                <w:rFonts w:ascii="Arial" w:hAnsi="Arial" w:cs="Arial"/>
              </w:rPr>
              <w:t xml:space="preserve">(B) </w:t>
            </w:r>
            <w:r w:rsidRPr="008F268A">
              <w:rPr>
                <w:rFonts w:ascii="Arial" w:hAnsi="Arial" w:cs="Arial"/>
                <w:szCs w:val="24"/>
              </w:rPr>
              <w:t>consents.</w:t>
            </w:r>
          </w:p>
          <w:p w:rsidR="00E74018" w:rsidRPr="008F268A" w:rsidRDefault="00E74018" w:rsidP="00443426">
            <w:pPr>
              <w:pStyle w:val="NoSpacing"/>
              <w:jc w:val="both"/>
              <w:rPr>
                <w:rFonts w:ascii="Arial" w:hAnsi="Arial" w:cs="Arial"/>
                <w:szCs w:val="28"/>
              </w:rPr>
            </w:pPr>
          </w:p>
        </w:tc>
        <w:tc>
          <w:tcPr>
            <w:tcW w:w="4395" w:type="dxa"/>
            <w:shd w:val="clear" w:color="auto" w:fill="F2F2F2" w:themeFill="background1" w:themeFillShade="F2"/>
          </w:tcPr>
          <w:p w:rsidR="00E74018" w:rsidRPr="00091F7B" w:rsidRDefault="00E74018" w:rsidP="00443426">
            <w:pPr>
              <w:pStyle w:val="BodyText3"/>
              <w:rPr>
                <w:rFonts w:cs="Arial"/>
                <w:sz w:val="22"/>
              </w:rPr>
            </w:pPr>
            <w:r w:rsidRPr="00091F7B">
              <w:rPr>
                <w:rFonts w:cs="Arial"/>
                <w:i/>
                <w:sz w:val="22"/>
                <w:szCs w:val="24"/>
              </w:rPr>
              <w:t>This means that in our school</w:t>
            </w:r>
            <w:r w:rsidR="00091F7B">
              <w:rPr>
                <w:rFonts w:cs="Arial"/>
                <w:sz w:val="22"/>
              </w:rPr>
              <w:t>:</w:t>
            </w:r>
          </w:p>
          <w:p w:rsidR="00E74018" w:rsidRPr="00091F7B" w:rsidRDefault="00E74018" w:rsidP="00BD004F">
            <w:pPr>
              <w:pStyle w:val="BodyText3"/>
              <w:jc w:val="both"/>
              <w:rPr>
                <w:rFonts w:cs="Arial"/>
                <w:sz w:val="22"/>
              </w:rPr>
            </w:pPr>
          </w:p>
          <w:p w:rsidR="00E74018" w:rsidRPr="00091F7B" w:rsidRDefault="00091F7B" w:rsidP="00BD004F">
            <w:pPr>
              <w:pStyle w:val="BodyText3"/>
              <w:jc w:val="both"/>
              <w:rPr>
                <w:rFonts w:cs="Arial"/>
                <w:i/>
                <w:sz w:val="22"/>
                <w:szCs w:val="24"/>
              </w:rPr>
            </w:pPr>
            <w:r w:rsidRPr="00091F7B">
              <w:rPr>
                <w:rFonts w:cs="Arial"/>
                <w:i/>
                <w:sz w:val="22"/>
                <w:szCs w:val="24"/>
              </w:rPr>
              <w:t>W</w:t>
            </w:r>
            <w:r>
              <w:rPr>
                <w:rFonts w:cs="Arial"/>
                <w:i/>
                <w:sz w:val="22"/>
                <w:szCs w:val="24"/>
              </w:rPr>
              <w:t>e w</w:t>
            </w:r>
            <w:r w:rsidR="00E74018" w:rsidRPr="00091F7B">
              <w:rPr>
                <w:rFonts w:cs="Arial"/>
                <w:i/>
                <w:sz w:val="22"/>
                <w:szCs w:val="24"/>
              </w:rPr>
              <w:t xml:space="preserve">ill not tolerate instances of peer on peer abuse and will not pass it off as “banter”, “just having a laugh” </w:t>
            </w:r>
            <w:r w:rsidR="00357028">
              <w:rPr>
                <w:rFonts w:cs="Arial"/>
                <w:i/>
                <w:sz w:val="22"/>
                <w:szCs w:val="24"/>
              </w:rPr>
              <w:t>or “part of growing up”.</w:t>
            </w:r>
          </w:p>
          <w:p w:rsidR="00E74018" w:rsidRPr="00091F7B" w:rsidRDefault="00E74018" w:rsidP="00BD004F">
            <w:pPr>
              <w:pStyle w:val="BodyText3"/>
              <w:jc w:val="both"/>
              <w:rPr>
                <w:rFonts w:cs="Arial"/>
                <w:i/>
                <w:sz w:val="22"/>
                <w:szCs w:val="24"/>
              </w:rPr>
            </w:pPr>
          </w:p>
          <w:p w:rsidR="00E74018" w:rsidRPr="00091F7B" w:rsidRDefault="00E74018" w:rsidP="00BD004F">
            <w:pPr>
              <w:pStyle w:val="NoSpacing"/>
              <w:jc w:val="both"/>
              <w:rPr>
                <w:rFonts w:ascii="Arial" w:hAnsi="Arial" w:cs="Arial"/>
                <w:szCs w:val="24"/>
              </w:rPr>
            </w:pPr>
            <w:r w:rsidRPr="00091F7B">
              <w:rPr>
                <w:rFonts w:ascii="Arial" w:hAnsi="Arial" w:cs="Arial"/>
                <w:i/>
                <w:szCs w:val="24"/>
              </w:rPr>
              <w:t xml:space="preserve">We will follow both national and local guidance and policies to support any </w:t>
            </w:r>
            <w:r w:rsidRPr="001965F0">
              <w:rPr>
                <w:rFonts w:ascii="Arial" w:hAnsi="Arial" w:cs="Arial"/>
                <w:i/>
                <w:szCs w:val="24"/>
                <w:rPrChange w:id="282" w:author="Teresa Broadhurst" w:date="2019-11-27T09:35:00Z">
                  <w:rPr>
                    <w:rFonts w:ascii="Arial" w:hAnsi="Arial" w:cs="Arial"/>
                    <w:i/>
                    <w:color w:val="FF0000"/>
                    <w:szCs w:val="24"/>
                  </w:rPr>
                </w:rPrChange>
              </w:rPr>
              <w:t>children</w:t>
            </w:r>
            <w:del w:id="283" w:author="Teresa Broadhurst" w:date="2019-11-27T09:35:00Z">
              <w:r w:rsidR="00357028" w:rsidRPr="00357028" w:rsidDel="001965F0">
                <w:rPr>
                  <w:rFonts w:ascii="Arial" w:hAnsi="Arial" w:cs="Arial"/>
                  <w:i/>
                  <w:color w:val="FF0000"/>
                  <w:szCs w:val="24"/>
                </w:rPr>
                <w:delText>/young people</w:delText>
              </w:r>
            </w:del>
            <w:r w:rsidRPr="00091F7B">
              <w:rPr>
                <w:rFonts w:ascii="Arial" w:hAnsi="Arial" w:cs="Arial"/>
                <w:i/>
                <w:szCs w:val="24"/>
              </w:rPr>
              <w:t xml:space="preserve"> subject to peer on peer abuse, including sexting (also known as youth produced sexual imagery) and gang violence.</w:t>
            </w:r>
            <w:r w:rsidRPr="00091F7B">
              <w:rPr>
                <w:rFonts w:ascii="Arial" w:hAnsi="Arial" w:cs="Arial"/>
                <w:szCs w:val="24"/>
              </w:rPr>
              <w:t xml:space="preserve"> </w:t>
            </w:r>
          </w:p>
          <w:p w:rsidR="00E74018" w:rsidRPr="00091F7B" w:rsidRDefault="00E74018" w:rsidP="00BD004F">
            <w:pPr>
              <w:pStyle w:val="NoSpacing"/>
              <w:jc w:val="both"/>
              <w:rPr>
                <w:rFonts w:ascii="Arial" w:hAnsi="Arial" w:cs="Arial"/>
                <w:szCs w:val="24"/>
              </w:rPr>
            </w:pPr>
          </w:p>
          <w:p w:rsidR="00E74018" w:rsidRPr="00091F7B" w:rsidRDefault="00091F7B" w:rsidP="00BD004F">
            <w:pPr>
              <w:pStyle w:val="NoSpacing"/>
              <w:jc w:val="both"/>
              <w:rPr>
                <w:rFonts w:ascii="Arial" w:hAnsi="Arial" w:cs="Arial"/>
                <w:i/>
                <w:szCs w:val="24"/>
              </w:rPr>
            </w:pPr>
            <w:r>
              <w:rPr>
                <w:rFonts w:ascii="Arial" w:hAnsi="Arial" w:cs="Arial"/>
                <w:i/>
                <w:szCs w:val="24"/>
              </w:rPr>
              <w:t>W</w:t>
            </w:r>
            <w:r w:rsidR="00357028">
              <w:rPr>
                <w:rFonts w:ascii="Arial" w:hAnsi="Arial" w:cs="Arial"/>
                <w:i/>
                <w:szCs w:val="24"/>
              </w:rPr>
              <w:t>e w</w:t>
            </w:r>
            <w:r w:rsidR="00E74018" w:rsidRPr="00091F7B">
              <w:rPr>
                <w:rFonts w:ascii="Arial" w:hAnsi="Arial" w:cs="Arial"/>
                <w:i/>
                <w:szCs w:val="24"/>
              </w:rPr>
              <w:t>ill follow the guidance on ma</w:t>
            </w:r>
            <w:r w:rsidR="00DE50F5">
              <w:rPr>
                <w:rFonts w:ascii="Arial" w:hAnsi="Arial" w:cs="Arial"/>
                <w:i/>
                <w:szCs w:val="24"/>
              </w:rPr>
              <w:t>naging reports of child-</w:t>
            </w:r>
            <w:r w:rsidR="00E74018" w:rsidRPr="00091F7B">
              <w:rPr>
                <w:rFonts w:ascii="Arial" w:hAnsi="Arial" w:cs="Arial"/>
                <w:i/>
                <w:szCs w:val="24"/>
              </w:rPr>
              <w:t>on</w:t>
            </w:r>
            <w:r w:rsidR="00DE50F5">
              <w:rPr>
                <w:rFonts w:ascii="Arial" w:hAnsi="Arial" w:cs="Arial"/>
                <w:i/>
                <w:szCs w:val="24"/>
              </w:rPr>
              <w:t>-</w:t>
            </w:r>
            <w:r w:rsidR="00E74018" w:rsidRPr="00091F7B">
              <w:rPr>
                <w:rFonts w:ascii="Arial" w:hAnsi="Arial" w:cs="Arial"/>
                <w:i/>
                <w:szCs w:val="24"/>
              </w:rPr>
              <w:t>child sexual violence and sexual harassment in schools.</w:t>
            </w:r>
          </w:p>
          <w:p w:rsidR="00E74018" w:rsidRPr="00091F7B" w:rsidRDefault="00E74018" w:rsidP="00BD004F">
            <w:pPr>
              <w:pStyle w:val="NoSpacing"/>
              <w:jc w:val="both"/>
              <w:rPr>
                <w:rFonts w:ascii="Arial" w:hAnsi="Arial" w:cs="Arial"/>
                <w:i/>
                <w:szCs w:val="24"/>
              </w:rPr>
            </w:pPr>
          </w:p>
          <w:p w:rsidR="00E74018" w:rsidRPr="00091F7B" w:rsidRDefault="00091F7B" w:rsidP="00BD004F">
            <w:pPr>
              <w:pStyle w:val="NoSpacing"/>
              <w:jc w:val="both"/>
              <w:rPr>
                <w:rFonts w:ascii="Arial" w:hAnsi="Arial" w:cs="Arial"/>
                <w:i/>
                <w:szCs w:val="24"/>
              </w:rPr>
            </w:pPr>
            <w:r>
              <w:rPr>
                <w:rFonts w:ascii="Arial" w:hAnsi="Arial" w:cs="Arial"/>
                <w:i/>
                <w:szCs w:val="24"/>
              </w:rPr>
              <w:t>W</w:t>
            </w:r>
            <w:r w:rsidR="00DE50F5">
              <w:rPr>
                <w:rFonts w:ascii="Arial" w:hAnsi="Arial" w:cs="Arial"/>
                <w:i/>
                <w:szCs w:val="24"/>
              </w:rPr>
              <w:t>e w</w:t>
            </w:r>
            <w:r w:rsidR="00E74018" w:rsidRPr="00091F7B">
              <w:rPr>
                <w:rFonts w:ascii="Arial" w:hAnsi="Arial" w:cs="Arial"/>
                <w:i/>
                <w:szCs w:val="24"/>
              </w:rPr>
              <w:t xml:space="preserve">ill utilise the Children who pose a Risk to Children School Safety Plan produced by the local authority </w:t>
            </w:r>
          </w:p>
          <w:p w:rsidR="00E74018" w:rsidRPr="00A15A0E" w:rsidRDefault="0009358C" w:rsidP="00BD004F">
            <w:pPr>
              <w:pStyle w:val="NoSpacing"/>
              <w:jc w:val="both"/>
              <w:rPr>
                <w:rFonts w:ascii="Arial" w:hAnsi="Arial" w:cs="Arial"/>
                <w:i/>
                <w:color w:val="244061" w:themeColor="accent1" w:themeShade="80"/>
                <w:szCs w:val="24"/>
              </w:rPr>
            </w:pPr>
            <w:hyperlink r:id="rId26" w:history="1">
              <w:r w:rsidR="00E74018" w:rsidRPr="00A15A0E">
                <w:rPr>
                  <w:rStyle w:val="Hyperlink"/>
                  <w:rFonts w:ascii="Arial" w:hAnsi="Arial" w:cs="Arial"/>
                  <w:b/>
                  <w:i/>
                  <w:color w:val="244061" w:themeColor="accent1" w:themeShade="80"/>
                  <w:szCs w:val="24"/>
                </w:rPr>
                <w:t>https://www.birmingham.gov.uk/downloads/file/9504/children_who_pose_a_risk_to_children</w:t>
              </w:r>
            </w:hyperlink>
          </w:p>
          <w:p w:rsidR="00E74018" w:rsidRPr="00091F7B" w:rsidRDefault="00E74018" w:rsidP="00BD004F">
            <w:pPr>
              <w:pStyle w:val="NoSpacing"/>
              <w:jc w:val="both"/>
              <w:rPr>
                <w:rFonts w:ascii="Arial" w:hAnsi="Arial" w:cs="Arial"/>
                <w:i/>
                <w:szCs w:val="24"/>
              </w:rPr>
            </w:pPr>
          </w:p>
          <w:p w:rsidR="00BD004F" w:rsidRDefault="00E74018" w:rsidP="00BD004F">
            <w:pPr>
              <w:pStyle w:val="NoSpacing"/>
              <w:jc w:val="both"/>
              <w:rPr>
                <w:rFonts w:ascii="Arial" w:hAnsi="Arial" w:cs="Arial"/>
                <w:i/>
                <w:szCs w:val="24"/>
              </w:rPr>
            </w:pPr>
            <w:r w:rsidRPr="00091F7B">
              <w:rPr>
                <w:rFonts w:ascii="Arial" w:hAnsi="Arial" w:cs="Arial"/>
                <w:i/>
                <w:szCs w:val="24"/>
              </w:rPr>
              <w:t xml:space="preserve">Our DSL will follow local guidance to enable provision of effective support to any </w:t>
            </w:r>
            <w:r w:rsidRPr="001965F0">
              <w:rPr>
                <w:rFonts w:ascii="Arial" w:hAnsi="Arial" w:cs="Arial"/>
                <w:i/>
                <w:szCs w:val="24"/>
                <w:rPrChange w:id="284" w:author="Teresa Broadhurst" w:date="2019-11-27T09:35:00Z">
                  <w:rPr>
                    <w:rFonts w:ascii="Arial" w:hAnsi="Arial" w:cs="Arial"/>
                    <w:i/>
                    <w:color w:val="FF0000"/>
                    <w:szCs w:val="24"/>
                  </w:rPr>
                </w:rPrChange>
              </w:rPr>
              <w:t>child</w:t>
            </w:r>
            <w:del w:id="285" w:author="Teresa Broadhurst" w:date="2019-11-27T09:35:00Z">
              <w:r w:rsidR="00006E6C" w:rsidRPr="00006E6C" w:rsidDel="001965F0">
                <w:rPr>
                  <w:rFonts w:ascii="Arial" w:hAnsi="Arial" w:cs="Arial"/>
                  <w:i/>
                  <w:color w:val="FF0000"/>
                  <w:szCs w:val="24"/>
                </w:rPr>
                <w:delText>/young person</w:delText>
              </w:r>
            </w:del>
            <w:r w:rsidR="00006E6C">
              <w:rPr>
                <w:rFonts w:ascii="Arial" w:hAnsi="Arial" w:cs="Arial"/>
                <w:i/>
                <w:szCs w:val="24"/>
              </w:rPr>
              <w:t xml:space="preserve"> </w:t>
            </w:r>
            <w:r w:rsidRPr="00091F7B">
              <w:rPr>
                <w:rFonts w:ascii="Arial" w:hAnsi="Arial" w:cs="Arial"/>
                <w:i/>
                <w:szCs w:val="24"/>
              </w:rPr>
              <w:t>affected by this type of abuse.</w:t>
            </w:r>
          </w:p>
          <w:p w:rsidR="00E74018" w:rsidRPr="00091F7B" w:rsidRDefault="00E74018" w:rsidP="00BD004F">
            <w:pPr>
              <w:pStyle w:val="NoSpacing"/>
              <w:jc w:val="both"/>
              <w:rPr>
                <w:rFonts w:ascii="Arial" w:hAnsi="Arial" w:cs="Arial"/>
                <w:i/>
                <w:szCs w:val="24"/>
              </w:rPr>
            </w:pPr>
            <w:r w:rsidRPr="00091F7B">
              <w:rPr>
                <w:rFonts w:ascii="Arial" w:hAnsi="Arial" w:cs="Arial"/>
                <w:i/>
                <w:szCs w:val="24"/>
              </w:rPr>
              <w:t xml:space="preserve"> </w:t>
            </w:r>
            <w:hyperlink r:id="rId27" w:history="1">
              <w:r w:rsidRPr="00A15A0E">
                <w:rPr>
                  <w:rStyle w:val="Hyperlink"/>
                  <w:rFonts w:ascii="Arial" w:hAnsi="Arial" w:cs="Arial"/>
                  <w:b/>
                  <w:i/>
                  <w:color w:val="244061" w:themeColor="accent1" w:themeShade="80"/>
                  <w:szCs w:val="24"/>
                </w:rPr>
                <w:t>https://www.birmingham.gov.uk/downloads/file/8321/responding_to_hsb_-_school_guidance</w:t>
              </w:r>
            </w:hyperlink>
          </w:p>
          <w:p w:rsidR="00E74018" w:rsidRPr="008F268A" w:rsidRDefault="00E74018" w:rsidP="00443426">
            <w:pPr>
              <w:pStyle w:val="NoSpacing"/>
              <w:jc w:val="both"/>
              <w:rPr>
                <w:rFonts w:ascii="Arial" w:hAnsi="Arial" w:cs="Arial"/>
                <w:i/>
                <w:szCs w:val="24"/>
              </w:rPr>
            </w:pPr>
          </w:p>
          <w:p w:rsidR="00E74018" w:rsidRPr="008F268A" w:rsidRDefault="00E74018" w:rsidP="00443426">
            <w:pPr>
              <w:pStyle w:val="NoSpacing"/>
              <w:ind w:left="720"/>
              <w:jc w:val="both"/>
              <w:rPr>
                <w:rFonts w:ascii="Arial" w:hAnsi="Arial" w:cs="Arial"/>
                <w:szCs w:val="24"/>
              </w:rPr>
            </w:pPr>
          </w:p>
          <w:p w:rsidR="00E74018" w:rsidRPr="008F268A" w:rsidRDefault="00E74018" w:rsidP="00443426">
            <w:pPr>
              <w:pStyle w:val="BodyText3"/>
              <w:rPr>
                <w:rFonts w:cs="Arial"/>
                <w:i/>
                <w:sz w:val="22"/>
                <w:szCs w:val="24"/>
              </w:rPr>
            </w:pPr>
          </w:p>
        </w:tc>
      </w:tr>
    </w:tbl>
    <w:p w:rsidR="00E74018" w:rsidRDefault="00E74018">
      <w:pPr>
        <w:rPr>
          <w:b/>
        </w:rPr>
      </w:pPr>
    </w:p>
    <w:p w:rsidR="00E74018" w:rsidRDefault="00E74018">
      <w:pPr>
        <w:rPr>
          <w:b/>
        </w:rPr>
      </w:pPr>
    </w:p>
    <w:p w:rsidR="00091F7B" w:rsidRDefault="00091F7B">
      <w:pPr>
        <w:rPr>
          <w:b/>
        </w:rPr>
      </w:pPr>
    </w:p>
    <w:p w:rsidR="00091F7B" w:rsidRDefault="00091F7B">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091F7B" w:rsidTr="00443426">
        <w:tc>
          <w:tcPr>
            <w:tcW w:w="5778" w:type="dxa"/>
          </w:tcPr>
          <w:p w:rsidR="00091F7B" w:rsidRPr="00A15A0E" w:rsidRDefault="00091F7B" w:rsidP="00443426">
            <w:pPr>
              <w:tabs>
                <w:tab w:val="left" w:pos="820"/>
              </w:tabs>
              <w:spacing w:before="32"/>
              <w:ind w:right="-20"/>
              <w:jc w:val="both"/>
              <w:rPr>
                <w:rFonts w:eastAsia="Arial" w:cs="Arial"/>
                <w:b/>
                <w:color w:val="000000" w:themeColor="text1"/>
                <w:sz w:val="22"/>
                <w:szCs w:val="22"/>
              </w:rPr>
            </w:pPr>
            <w:r w:rsidRPr="00A15A0E">
              <w:rPr>
                <w:rFonts w:eastAsia="Arial" w:cs="Arial"/>
                <w:b/>
                <w:color w:val="000000" w:themeColor="text1"/>
                <w:sz w:val="22"/>
                <w:szCs w:val="22"/>
              </w:rPr>
              <w:t>16.0 Criminal Exploitation &amp; Gang Affiliation</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exploitation interlinks with a number of multiple vulnerabilities and offences including a child being exposed to and/or the victim of physical and emotional violence, neglect, poor attendance, sexual ab</w:t>
            </w:r>
            <w:r w:rsidR="006B7825" w:rsidRPr="00A15A0E">
              <w:rPr>
                <w:rFonts w:eastAsia="Arial" w:cs="Arial"/>
                <w:color w:val="000000" w:themeColor="text1"/>
                <w:sz w:val="22"/>
                <w:szCs w:val="22"/>
              </w:rPr>
              <w:t>use and exploitation, modern</w:t>
            </w:r>
            <w:r w:rsidRPr="00A15A0E">
              <w:rPr>
                <w:rFonts w:eastAsia="Arial" w:cs="Arial"/>
                <w:color w:val="000000" w:themeColor="text1"/>
                <w:sz w:val="22"/>
                <w:szCs w:val="22"/>
              </w:rPr>
              <w:t xml:space="preserve"> slavery, human trafficking and missing episodes.</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It is important that children who are criminally exploited are seen as victims and not treated as criminals, and treated through safeguarding and child protection procedure.</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Work to address criminal exploitation is covered by relevant legislation including:</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Crime &amp; Disorder Act – 1998</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Act – 2004</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Serious Crime Act – 2015</w:t>
            </w:r>
          </w:p>
          <w:p w:rsidR="00091F7B" w:rsidRPr="00A15A0E" w:rsidRDefault="006B7825"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Modern</w:t>
            </w:r>
            <w:r w:rsidR="00091F7B" w:rsidRPr="00A15A0E">
              <w:rPr>
                <w:rFonts w:eastAsia="Arial" w:cs="Arial"/>
                <w:color w:val="000000" w:themeColor="text1"/>
                <w:sz w:val="22"/>
                <w:szCs w:val="22"/>
              </w:rPr>
              <w:t xml:space="preserve"> Slavery Act – 2015</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Finances Act – 2017</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&amp; Social Work Act  - 2017</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091F7B">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And the new Working Together (2018) requires agencies support vulnerable people within the context of the wider safeguarding agenda</w:t>
            </w:r>
            <w:r w:rsidR="00D30315" w:rsidRPr="00A15A0E">
              <w:rPr>
                <w:rFonts w:eastAsia="Arial" w:cs="Arial"/>
                <w:color w:val="000000" w:themeColor="text1"/>
                <w:sz w:val="22"/>
                <w:szCs w:val="22"/>
              </w:rPr>
              <w:t>.</w:t>
            </w:r>
          </w:p>
          <w:p w:rsidR="00D30315" w:rsidRPr="00A15A0E" w:rsidRDefault="00D30315" w:rsidP="00091F7B">
            <w:pPr>
              <w:tabs>
                <w:tab w:val="left" w:pos="820"/>
              </w:tabs>
              <w:spacing w:before="32"/>
              <w:ind w:right="-20"/>
              <w:jc w:val="both"/>
              <w:rPr>
                <w:rFonts w:eastAsia="Arial" w:cs="Arial"/>
                <w:color w:val="000000" w:themeColor="text1"/>
                <w:sz w:val="22"/>
                <w:szCs w:val="22"/>
              </w:rPr>
            </w:pPr>
          </w:p>
        </w:tc>
        <w:tc>
          <w:tcPr>
            <w:tcW w:w="4395" w:type="dxa"/>
            <w:shd w:val="clear" w:color="auto" w:fill="F2F2F2" w:themeFill="background1" w:themeFillShade="F2"/>
          </w:tcPr>
          <w:p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 xml:space="preserve">This means that in our school we will follow the </w:t>
            </w:r>
            <w:r w:rsidR="00E2355F" w:rsidRPr="00A15A0E">
              <w:rPr>
                <w:i/>
                <w:color w:val="000000" w:themeColor="text1"/>
                <w:sz w:val="22"/>
                <w:szCs w:val="22"/>
              </w:rPr>
              <w:t>Criminal Exploitation &amp; Gang Affiliation Practice G</w:t>
            </w:r>
            <w:r w:rsidRPr="00A15A0E">
              <w:rPr>
                <w:i/>
                <w:color w:val="000000" w:themeColor="text1"/>
                <w:sz w:val="22"/>
                <w:szCs w:val="22"/>
              </w:rPr>
              <w:t xml:space="preserve">uidance issued in 2019 </w:t>
            </w:r>
            <w:r w:rsidR="00E2355F" w:rsidRPr="00A15A0E">
              <w:rPr>
                <w:i/>
                <w:color w:val="000000" w:themeColor="text1"/>
                <w:sz w:val="22"/>
                <w:szCs w:val="22"/>
              </w:rPr>
              <w:t xml:space="preserve">(see link below) </w:t>
            </w:r>
            <w:r w:rsidRPr="00A15A0E">
              <w:rPr>
                <w:i/>
                <w:color w:val="000000" w:themeColor="text1"/>
                <w:sz w:val="22"/>
                <w:szCs w:val="22"/>
              </w:rPr>
              <w:t>and use the risk assessment screening tool to support our referrals to CASS for any children in our school we are concerned about.</w:t>
            </w:r>
          </w:p>
          <w:p w:rsidR="00091F7B" w:rsidRPr="00A15A0E" w:rsidRDefault="00091F7B" w:rsidP="00BD004F">
            <w:pPr>
              <w:pStyle w:val="BodyText3"/>
              <w:jc w:val="both"/>
              <w:rPr>
                <w:i/>
                <w:color w:val="000000" w:themeColor="text1"/>
                <w:sz w:val="22"/>
                <w:szCs w:val="22"/>
              </w:rPr>
            </w:pPr>
          </w:p>
          <w:p w:rsidR="00091F7B" w:rsidRPr="00A15A0E" w:rsidRDefault="0009358C" w:rsidP="00BD004F">
            <w:pPr>
              <w:pStyle w:val="BodyText3"/>
              <w:jc w:val="both"/>
              <w:rPr>
                <w:i/>
                <w:color w:val="244061" w:themeColor="accent1" w:themeShade="80"/>
                <w:sz w:val="22"/>
                <w:szCs w:val="22"/>
              </w:rPr>
            </w:pPr>
            <w:hyperlink r:id="rId28" w:history="1">
              <w:r w:rsidR="00091F7B" w:rsidRPr="00A15A0E">
                <w:rPr>
                  <w:rStyle w:val="Hyperlink"/>
                  <w:i/>
                  <w:color w:val="244061" w:themeColor="accent1" w:themeShade="80"/>
                  <w:sz w:val="22"/>
                  <w:szCs w:val="22"/>
                </w:rPr>
                <w:t>https://www.birmingham.gov.uk/downloads/file/11545/birmingham_criminal_exploitation_and_gang_affiliation_practice_guidance_2018</w:t>
              </w:r>
            </w:hyperlink>
          </w:p>
          <w:p w:rsidR="00091F7B" w:rsidRPr="00A15A0E" w:rsidRDefault="00091F7B" w:rsidP="00BD004F">
            <w:pPr>
              <w:pStyle w:val="BodyText3"/>
              <w:jc w:val="both"/>
              <w:rPr>
                <w:i/>
                <w:color w:val="000000" w:themeColor="text1"/>
                <w:sz w:val="22"/>
                <w:szCs w:val="22"/>
              </w:rPr>
            </w:pPr>
          </w:p>
          <w:p w:rsidR="00091F7B" w:rsidRPr="00A15A0E" w:rsidRDefault="00091F7B" w:rsidP="00BD004F">
            <w:pPr>
              <w:pStyle w:val="BodyText3"/>
              <w:jc w:val="both"/>
              <w:rPr>
                <w:i/>
                <w:color w:val="000000" w:themeColor="text1"/>
                <w:sz w:val="22"/>
                <w:szCs w:val="22"/>
              </w:rPr>
            </w:pPr>
          </w:p>
          <w:p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 xml:space="preserve">We will be aware of and work with the Police and local organisations to disrupt as much as possible </w:t>
            </w:r>
            <w:r w:rsidR="00626622">
              <w:rPr>
                <w:i/>
                <w:color w:val="000000" w:themeColor="text1"/>
                <w:sz w:val="22"/>
                <w:szCs w:val="22"/>
              </w:rPr>
              <w:t>criminal exploitation</w:t>
            </w:r>
            <w:r w:rsidRPr="00A15A0E">
              <w:rPr>
                <w:i/>
                <w:color w:val="000000" w:themeColor="text1"/>
                <w:sz w:val="22"/>
                <w:szCs w:val="22"/>
              </w:rPr>
              <w:t xml:space="preserve"> activity within our school.</w:t>
            </w:r>
          </w:p>
        </w:tc>
      </w:tr>
    </w:tbl>
    <w:p w:rsidR="00091F7B" w:rsidRDefault="00091F7B">
      <w:pPr>
        <w:rPr>
          <w:b/>
        </w:rPr>
      </w:pPr>
    </w:p>
    <w:p w:rsidR="008D7E64" w:rsidRDefault="008D7E64">
      <w:pPr>
        <w:rPr>
          <w:ins w:id="286" w:author="Teresa Broadhurst" w:date="2019-11-27T09:35:00Z"/>
          <w:b/>
        </w:rPr>
      </w:pPr>
    </w:p>
    <w:p w:rsidR="001965F0" w:rsidRDefault="001965F0">
      <w:pPr>
        <w:rPr>
          <w:ins w:id="287" w:author="Teresa Broadhurst" w:date="2019-11-27T09:35:00Z"/>
          <w:b/>
        </w:rPr>
      </w:pPr>
    </w:p>
    <w:p w:rsidR="001965F0" w:rsidRDefault="001965F0">
      <w:pPr>
        <w:rPr>
          <w:ins w:id="288" w:author="Teresa Broadhurst" w:date="2019-11-27T09:35:00Z"/>
          <w:b/>
        </w:rPr>
      </w:pPr>
    </w:p>
    <w:p w:rsidR="001965F0" w:rsidRDefault="001965F0">
      <w:pPr>
        <w:rPr>
          <w:ins w:id="289" w:author="Teresa Broadhurst" w:date="2019-11-27T09:35:00Z"/>
          <w:b/>
        </w:rPr>
      </w:pPr>
    </w:p>
    <w:p w:rsidR="001965F0" w:rsidRDefault="001965F0">
      <w:pPr>
        <w:rPr>
          <w:ins w:id="290" w:author="Teresa Broadhurst" w:date="2019-11-27T09:35:00Z"/>
          <w:b/>
        </w:rPr>
      </w:pPr>
    </w:p>
    <w:p w:rsidR="001965F0" w:rsidRDefault="001965F0">
      <w:pPr>
        <w:rPr>
          <w:ins w:id="291" w:author="Teresa Broadhurst" w:date="2019-11-27T09:35:00Z"/>
          <w:b/>
        </w:rPr>
      </w:pPr>
    </w:p>
    <w:p w:rsidR="001965F0" w:rsidRDefault="001965F0">
      <w:pPr>
        <w:rPr>
          <w:ins w:id="292" w:author="Teresa Broadhurst" w:date="2019-11-27T09:35:00Z"/>
          <w:b/>
        </w:rPr>
      </w:pPr>
    </w:p>
    <w:p w:rsidR="001965F0" w:rsidRDefault="001965F0">
      <w:pPr>
        <w:rPr>
          <w:ins w:id="293" w:author="Teresa Broadhurst" w:date="2019-11-27T09:35:00Z"/>
          <w:b/>
        </w:rPr>
      </w:pPr>
    </w:p>
    <w:p w:rsidR="001965F0" w:rsidRDefault="001965F0">
      <w:pPr>
        <w:rPr>
          <w:ins w:id="294" w:author="Teresa Broadhurst" w:date="2019-11-27T09:35:00Z"/>
          <w:b/>
        </w:rPr>
      </w:pPr>
    </w:p>
    <w:p w:rsidR="001965F0" w:rsidRDefault="001965F0">
      <w:pPr>
        <w:rPr>
          <w:ins w:id="295" w:author="Teresa Broadhurst" w:date="2019-11-27T09:35:00Z"/>
          <w:b/>
        </w:rPr>
      </w:pPr>
    </w:p>
    <w:p w:rsidR="001965F0" w:rsidRDefault="001965F0">
      <w:pPr>
        <w:rPr>
          <w:ins w:id="296" w:author="Teresa Broadhurst" w:date="2019-11-27T09:35:00Z"/>
          <w:b/>
        </w:rPr>
      </w:pPr>
    </w:p>
    <w:p w:rsidR="001965F0" w:rsidRDefault="001965F0">
      <w:pPr>
        <w:rPr>
          <w:ins w:id="297" w:author="Teresa Broadhurst" w:date="2019-11-27T09:35:00Z"/>
          <w:b/>
        </w:rPr>
      </w:pPr>
    </w:p>
    <w:p w:rsidR="001965F0" w:rsidRDefault="001965F0">
      <w:pPr>
        <w:rPr>
          <w:ins w:id="298" w:author="Teresa Broadhurst" w:date="2019-11-27T09:35:00Z"/>
          <w:b/>
        </w:rPr>
      </w:pPr>
    </w:p>
    <w:p w:rsidR="001965F0" w:rsidRDefault="001965F0">
      <w:pPr>
        <w:rPr>
          <w:ins w:id="299" w:author="Teresa Broadhurst" w:date="2019-11-27T09:35:00Z"/>
          <w:b/>
        </w:rPr>
      </w:pPr>
    </w:p>
    <w:p w:rsidR="001965F0" w:rsidRDefault="001965F0">
      <w:pPr>
        <w:rPr>
          <w:ins w:id="300" w:author="Teresa Broadhurst" w:date="2019-11-27T09:35:00Z"/>
          <w:b/>
        </w:rPr>
      </w:pPr>
    </w:p>
    <w:p w:rsidR="001965F0" w:rsidRDefault="001965F0">
      <w:pPr>
        <w:rPr>
          <w:ins w:id="301" w:author="Teresa Broadhurst" w:date="2019-11-27T09:35:00Z"/>
          <w:b/>
        </w:rPr>
      </w:pPr>
    </w:p>
    <w:p w:rsidR="001965F0" w:rsidRDefault="001965F0">
      <w:pPr>
        <w:rPr>
          <w:ins w:id="302" w:author="Teresa Broadhurst" w:date="2019-11-27T09:35:00Z"/>
          <w:b/>
        </w:rPr>
      </w:pPr>
    </w:p>
    <w:p w:rsidR="001965F0" w:rsidRDefault="001965F0">
      <w:pPr>
        <w:rPr>
          <w:ins w:id="303" w:author="Teresa Broadhurst" w:date="2019-11-27T09:35:00Z"/>
          <w:b/>
        </w:rPr>
      </w:pPr>
    </w:p>
    <w:p w:rsidR="001965F0" w:rsidRDefault="001965F0">
      <w:pPr>
        <w:rPr>
          <w:ins w:id="304" w:author="Teresa Broadhurst" w:date="2019-11-27T09:35:00Z"/>
          <w:b/>
        </w:rPr>
      </w:pPr>
    </w:p>
    <w:p w:rsidR="001965F0" w:rsidRDefault="001965F0">
      <w:pPr>
        <w:rPr>
          <w:ins w:id="305" w:author="Teresa Broadhurst" w:date="2019-11-27T09:35:00Z"/>
          <w:b/>
        </w:rPr>
      </w:pPr>
    </w:p>
    <w:p w:rsidR="001965F0" w:rsidRDefault="001965F0">
      <w:pPr>
        <w:rPr>
          <w:ins w:id="306" w:author="Teresa Broadhurst" w:date="2019-11-27T09:35:00Z"/>
          <w:b/>
        </w:rPr>
      </w:pPr>
    </w:p>
    <w:p w:rsidR="001965F0" w:rsidRDefault="001965F0">
      <w:pPr>
        <w:rPr>
          <w:ins w:id="307" w:author="Teresa Broadhurst" w:date="2019-11-27T09:35:00Z"/>
          <w:b/>
        </w:rPr>
      </w:pPr>
    </w:p>
    <w:p w:rsidR="001965F0" w:rsidRDefault="001965F0">
      <w:pPr>
        <w:rPr>
          <w:ins w:id="308" w:author="Teresa Broadhurst" w:date="2019-11-27T09:35:00Z"/>
          <w:b/>
        </w:rPr>
      </w:pPr>
    </w:p>
    <w:p w:rsidR="001965F0" w:rsidRDefault="001965F0">
      <w:pPr>
        <w:rPr>
          <w:ins w:id="309" w:author="Teresa Broadhurst" w:date="2019-11-27T09:35:00Z"/>
          <w:b/>
        </w:rPr>
      </w:pPr>
    </w:p>
    <w:p w:rsidR="001965F0" w:rsidRDefault="001965F0">
      <w:pPr>
        <w:rPr>
          <w:ins w:id="310" w:author="Teresa Broadhurst" w:date="2019-11-27T09:36:00Z"/>
          <w:b/>
        </w:rPr>
      </w:pPr>
    </w:p>
    <w:p w:rsidR="001965F0" w:rsidRDefault="001965F0">
      <w:pPr>
        <w:rPr>
          <w:ins w:id="311" w:author="Teresa Broadhurst" w:date="2019-11-27T09:36:00Z"/>
          <w:b/>
        </w:rPr>
      </w:pPr>
    </w:p>
    <w:p w:rsidR="001965F0" w:rsidRDefault="001965F0">
      <w:pPr>
        <w:rPr>
          <w:ins w:id="312" w:author="Teresa Broadhurst" w:date="2019-11-27T09:36:00Z"/>
          <w:b/>
        </w:rPr>
      </w:pPr>
    </w:p>
    <w:p w:rsidR="001965F0" w:rsidRDefault="001965F0">
      <w:pPr>
        <w:rPr>
          <w:ins w:id="313" w:author="Teresa Broadhurst" w:date="2019-11-27T09:36:00Z"/>
          <w:b/>
        </w:rPr>
      </w:pPr>
    </w:p>
    <w:p w:rsidR="001965F0" w:rsidRDefault="001965F0">
      <w:pPr>
        <w:rPr>
          <w:ins w:id="314" w:author="Teresa Broadhurst" w:date="2019-11-27T09:36:00Z"/>
          <w:b/>
        </w:rPr>
      </w:pPr>
    </w:p>
    <w:p w:rsidR="001965F0" w:rsidRDefault="001965F0">
      <w:pPr>
        <w:rPr>
          <w:ins w:id="315" w:author="Teresa Broadhurst" w:date="2019-11-27T09:36:00Z"/>
          <w:b/>
        </w:rPr>
      </w:pPr>
    </w:p>
    <w:p w:rsidR="001965F0" w:rsidRDefault="001965F0">
      <w:pPr>
        <w:rPr>
          <w:ins w:id="316" w:author="Teresa Broadhurst" w:date="2019-11-27T09:36:00Z"/>
          <w:b/>
        </w:rPr>
      </w:pPr>
    </w:p>
    <w:p w:rsidR="001965F0" w:rsidRDefault="001965F0">
      <w:pPr>
        <w:rPr>
          <w:ins w:id="317" w:author="Teresa Broadhurst" w:date="2019-11-27T09:36:00Z"/>
          <w:b/>
        </w:rPr>
      </w:pPr>
    </w:p>
    <w:p w:rsidR="001965F0" w:rsidRDefault="001965F0">
      <w:pPr>
        <w:rPr>
          <w:b/>
        </w:rPr>
      </w:pPr>
    </w:p>
    <w:p w:rsidR="001965F0" w:rsidRDefault="001965F0">
      <w:pPr>
        <w:pStyle w:val="BodyText3"/>
        <w:rPr>
          <w:ins w:id="318" w:author="Teresa Broadhurst" w:date="2019-11-27T09:39:00Z"/>
          <w:szCs w:val="28"/>
        </w:rPr>
      </w:pPr>
    </w:p>
    <w:p w:rsidR="001965F0" w:rsidRDefault="001965F0">
      <w:pPr>
        <w:pStyle w:val="BodyText3"/>
        <w:rPr>
          <w:ins w:id="319" w:author="Teresa Broadhurst" w:date="2019-11-27T09:39:00Z"/>
          <w:szCs w:val="28"/>
        </w:rPr>
      </w:pPr>
    </w:p>
    <w:p w:rsidR="00F42A1B" w:rsidRPr="00012B74" w:rsidRDefault="00154AA0">
      <w:pPr>
        <w:pStyle w:val="BodyText3"/>
        <w:rPr>
          <w:szCs w:val="28"/>
        </w:rPr>
      </w:pPr>
      <w:r>
        <w:rPr>
          <w:szCs w:val="28"/>
        </w:rPr>
        <w:t>PART 2; THE KEY PROCEDURES</w:t>
      </w: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53574D"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0F649F9A" wp14:editId="224B92D1">
                <wp:simplePos x="0" y="0"/>
                <wp:positionH relativeFrom="column">
                  <wp:posOffset>765175</wp:posOffset>
                </wp:positionH>
                <wp:positionV relativeFrom="paragraph">
                  <wp:posOffset>-567055</wp:posOffset>
                </wp:positionV>
                <wp:extent cx="5186680" cy="93281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6288" w:rsidRDefault="006D6288" w:rsidP="0053574D">
                            <w:pPr>
                              <w:widowControl w:val="0"/>
                              <w:jc w:val="center"/>
                              <w:rPr>
                                <w:b/>
                                <w:bCs/>
                                <w:sz w:val="40"/>
                                <w:szCs w:val="40"/>
                                <w:u w:val="single"/>
                              </w:rPr>
                            </w:pPr>
                            <w:r>
                              <w:rPr>
                                <w:b/>
                                <w:bCs/>
                                <w:sz w:val="40"/>
                                <w:szCs w:val="40"/>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49F9A" id="_x0000_t202" coordsize="21600,21600" o:spt="202" path="m,l,21600r21600,l21600,xe">
                <v:stroke joinstyle="miter"/>
                <v:path gradientshapeok="t" o:connecttype="rect"/>
              </v:shapetype>
              <v:shape id="Text Box 17" o:spid="_x0000_s1026" type="#_x0000_t202" style="position:absolute;margin-left:60.25pt;margin-top:-44.65pt;width:408.4pt;height:7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" filled="f" stroked="f" strokecolor="black [0]" insetpen="t">
                <v:textbox inset="2.88pt,2.88pt,2.88pt,2.88pt">
                  <w:txbxContent>
                    <w:p w:rsidR="006D6288" w:rsidRDefault="006D6288" w:rsidP="0053574D">
                      <w:pPr>
                        <w:widowControl w:val="0"/>
                        <w:jc w:val="center"/>
                        <w:rPr>
                          <w:b/>
                          <w:bCs/>
                          <w:sz w:val="40"/>
                          <w:szCs w:val="40"/>
                          <w:u w:val="single"/>
                        </w:rPr>
                      </w:pPr>
                      <w:r>
                        <w:rPr>
                          <w:b/>
                          <w:bCs/>
                          <w:sz w:val="40"/>
                          <w:szCs w:val="40"/>
                          <w:u w:val="single"/>
                        </w:rPr>
                        <w:t>Responding to concerns about a child</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2A15BC19" wp14:editId="1EDDD6FD">
                <wp:simplePos x="0" y="0"/>
                <wp:positionH relativeFrom="column">
                  <wp:posOffset>614680</wp:posOffset>
                </wp:positionH>
                <wp:positionV relativeFrom="paragraph">
                  <wp:posOffset>-50165</wp:posOffset>
                </wp:positionV>
                <wp:extent cx="5347335" cy="1165860"/>
                <wp:effectExtent l="7620" t="6985" r="762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spacing w:line="223" w:lineRule="auto"/>
                              <w:jc w:val="center"/>
                              <w:rPr>
                                <w:szCs w:val="24"/>
                              </w:rPr>
                            </w:pPr>
                            <w:r>
                              <w:rPr>
                                <w:szCs w:val="24"/>
                              </w:rPr>
                              <w:t>In our school</w:t>
                            </w:r>
                            <w:ins w:id="320" w:author="Teresa Broadhurst" w:date="2019-11-27T09:36:00Z">
                              <w:r w:rsidR="001965F0">
                                <w:rPr>
                                  <w:szCs w:val="24"/>
                                </w:rPr>
                                <w:t xml:space="preserve"> SS John &amp; Monica Catholic Primary School</w:t>
                              </w:r>
                            </w:ins>
                            <w:del w:id="321" w:author="Teresa Broadhurst" w:date="2019-11-27T09:36:00Z">
                              <w:r w:rsidDel="001965F0">
                                <w:rPr>
                                  <w:szCs w:val="24"/>
                                </w:rPr>
                                <w:delText xml:space="preserve"> </w:delText>
                              </w:r>
                              <w:r w:rsidDel="001965F0">
                                <w:rPr>
                                  <w:color w:val="FF0000"/>
                                  <w:szCs w:val="24"/>
                                </w:rPr>
                                <w:delText>[Insert name of school]</w:delText>
                              </w:r>
                            </w:del>
                            <w:r>
                              <w:rPr>
                                <w:color w:val="FF0000"/>
                                <w:szCs w:val="24"/>
                              </w:rPr>
                              <w:t xml:space="preserve"> </w:t>
                            </w:r>
                          </w:p>
                          <w:p w:rsidR="006D6288" w:rsidDel="001965F0" w:rsidRDefault="006D6288" w:rsidP="0053574D">
                            <w:pPr>
                              <w:widowControl w:val="0"/>
                              <w:spacing w:line="223" w:lineRule="auto"/>
                              <w:jc w:val="center"/>
                              <w:rPr>
                                <w:del w:id="322" w:author="Teresa Broadhurst" w:date="2019-11-27T09:36:00Z"/>
                                <w:szCs w:val="24"/>
                              </w:rPr>
                            </w:pPr>
                            <w:r>
                              <w:rPr>
                                <w:szCs w:val="24"/>
                              </w:rPr>
                              <w:t>Our DSL(s) are</w:t>
                            </w:r>
                            <w:ins w:id="323" w:author="Teresa Broadhurst" w:date="2019-11-27T09:36:00Z">
                              <w:r w:rsidR="001965F0">
                                <w:rPr>
                                  <w:szCs w:val="24"/>
                                </w:rPr>
                                <w:t xml:space="preserve"> Mrs Elliott, Mrs Jena, Mr Ullah &amp; Mrs Riches</w:t>
                              </w:r>
                            </w:ins>
                            <w:del w:id="324" w:author="Teresa Broadhurst" w:date="2019-11-27T09:36:00Z">
                              <w:r w:rsidDel="001965F0">
                                <w:rPr>
                                  <w:szCs w:val="24"/>
                                </w:rPr>
                                <w:delText xml:space="preserve"> </w:delText>
                              </w:r>
                              <w:r w:rsidDel="001965F0">
                                <w:rPr>
                                  <w:color w:val="FF0000"/>
                                  <w:szCs w:val="24"/>
                                </w:rPr>
                                <w:delText>[Insert names]</w:delText>
                              </w:r>
                            </w:del>
                          </w:p>
                          <w:p w:rsidR="001965F0" w:rsidRDefault="001965F0" w:rsidP="0053574D">
                            <w:pPr>
                              <w:widowControl w:val="0"/>
                              <w:spacing w:line="223" w:lineRule="auto"/>
                              <w:jc w:val="center"/>
                              <w:rPr>
                                <w:ins w:id="325" w:author="Teresa Broadhurst" w:date="2019-11-27T09:36:00Z"/>
                                <w:szCs w:val="24"/>
                              </w:rPr>
                            </w:pPr>
                          </w:p>
                          <w:p w:rsidR="006D6288" w:rsidRDefault="006D6288" w:rsidP="0053574D">
                            <w:pPr>
                              <w:widowControl w:val="0"/>
                              <w:spacing w:line="223" w:lineRule="auto"/>
                              <w:jc w:val="center"/>
                              <w:rPr>
                                <w:szCs w:val="24"/>
                              </w:rPr>
                            </w:pPr>
                            <w:r>
                              <w:rPr>
                                <w:szCs w:val="24"/>
                              </w:rPr>
                              <w:t>Our safeguarding governor is</w:t>
                            </w:r>
                            <w:ins w:id="326" w:author="Teresa Broadhurst" w:date="2019-11-27T09:37:00Z">
                              <w:r w:rsidR="001965F0">
                                <w:rPr>
                                  <w:szCs w:val="24"/>
                                </w:rPr>
                                <w:t xml:space="preserve"> Mrs S Tibbits</w:t>
                              </w:r>
                            </w:ins>
                            <w:del w:id="327" w:author="Teresa Broadhurst" w:date="2019-11-27T09:37:00Z">
                              <w:r w:rsidDel="001965F0">
                                <w:rPr>
                                  <w:szCs w:val="24"/>
                                </w:rPr>
                                <w:delText xml:space="preserve"> </w:delText>
                              </w:r>
                              <w:r w:rsidDel="001965F0">
                                <w:rPr>
                                  <w:color w:val="FF0000"/>
                                  <w:szCs w:val="24"/>
                                </w:rPr>
                                <w:delText>[Insert name]</w:delText>
                              </w:r>
                            </w:del>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5BC19" id="Rounded Rectangle 7" o:spid="_x0000_s1027" style="position:absolute;margin-left:48.4pt;margin-top:-3.95pt;width:421.05pt;height:9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" fillcolor="#d3dbe5" strokecolor="black [0]" insetpen="t">
                <v:shadow color="#eeece1"/>
                <v:textbox inset="2.88pt,2.88pt,2.88pt,2.88pt">
                  <w:txbxContent>
                    <w:p w:rsidR="006D6288" w:rsidRDefault="006D6288" w:rsidP="0053574D">
                      <w:pPr>
                        <w:widowControl w:val="0"/>
                        <w:spacing w:line="223" w:lineRule="auto"/>
                        <w:jc w:val="center"/>
                        <w:rPr>
                          <w:szCs w:val="24"/>
                        </w:rPr>
                      </w:pPr>
                      <w:r>
                        <w:rPr>
                          <w:szCs w:val="24"/>
                        </w:rPr>
                        <w:t>In our school</w:t>
                      </w:r>
                      <w:ins w:id="337" w:author="Teresa Broadhurst" w:date="2019-11-27T09:36:00Z">
                        <w:r w:rsidR="001965F0">
                          <w:rPr>
                            <w:szCs w:val="24"/>
                          </w:rPr>
                          <w:t xml:space="preserve"> SS John &amp; Monica Catholic Primary School</w:t>
                        </w:r>
                      </w:ins>
                      <w:del w:id="338" w:author="Teresa Broadhurst" w:date="2019-11-27T09:36:00Z">
                        <w:r w:rsidDel="001965F0">
                          <w:rPr>
                            <w:szCs w:val="24"/>
                          </w:rPr>
                          <w:delText xml:space="preserve"> </w:delText>
                        </w:r>
                        <w:r w:rsidDel="001965F0">
                          <w:rPr>
                            <w:color w:val="FF0000"/>
                            <w:szCs w:val="24"/>
                          </w:rPr>
                          <w:delText>[Insert name of school]</w:delText>
                        </w:r>
                      </w:del>
                      <w:r>
                        <w:rPr>
                          <w:color w:val="FF0000"/>
                          <w:szCs w:val="24"/>
                        </w:rPr>
                        <w:t xml:space="preserve"> </w:t>
                      </w:r>
                    </w:p>
                    <w:p w:rsidR="006D6288" w:rsidDel="001965F0" w:rsidRDefault="006D6288" w:rsidP="0053574D">
                      <w:pPr>
                        <w:widowControl w:val="0"/>
                        <w:spacing w:line="223" w:lineRule="auto"/>
                        <w:jc w:val="center"/>
                        <w:rPr>
                          <w:del w:id="339" w:author="Teresa Broadhurst" w:date="2019-11-27T09:36:00Z"/>
                          <w:szCs w:val="24"/>
                        </w:rPr>
                      </w:pPr>
                      <w:r>
                        <w:rPr>
                          <w:szCs w:val="24"/>
                        </w:rPr>
                        <w:t>Our DSL(s) are</w:t>
                      </w:r>
                      <w:ins w:id="340" w:author="Teresa Broadhurst" w:date="2019-11-27T09:36:00Z">
                        <w:r w:rsidR="001965F0">
                          <w:rPr>
                            <w:szCs w:val="24"/>
                          </w:rPr>
                          <w:t xml:space="preserve"> Mrs Elliott, Mrs Jena, Mr Ullah &amp; Mrs Riches</w:t>
                        </w:r>
                      </w:ins>
                      <w:del w:id="341" w:author="Teresa Broadhurst" w:date="2019-11-27T09:36:00Z">
                        <w:r w:rsidDel="001965F0">
                          <w:rPr>
                            <w:szCs w:val="24"/>
                          </w:rPr>
                          <w:delText xml:space="preserve"> </w:delText>
                        </w:r>
                        <w:r w:rsidDel="001965F0">
                          <w:rPr>
                            <w:color w:val="FF0000"/>
                            <w:szCs w:val="24"/>
                          </w:rPr>
                          <w:delText>[Insert names]</w:delText>
                        </w:r>
                      </w:del>
                    </w:p>
                    <w:p w:rsidR="001965F0" w:rsidRDefault="001965F0" w:rsidP="0053574D">
                      <w:pPr>
                        <w:widowControl w:val="0"/>
                        <w:spacing w:line="223" w:lineRule="auto"/>
                        <w:jc w:val="center"/>
                        <w:rPr>
                          <w:ins w:id="342" w:author="Teresa Broadhurst" w:date="2019-11-27T09:36:00Z"/>
                          <w:szCs w:val="24"/>
                        </w:rPr>
                      </w:pPr>
                    </w:p>
                    <w:p w:rsidR="006D6288" w:rsidRDefault="006D6288" w:rsidP="0053574D">
                      <w:pPr>
                        <w:widowControl w:val="0"/>
                        <w:spacing w:line="223" w:lineRule="auto"/>
                        <w:jc w:val="center"/>
                        <w:rPr>
                          <w:szCs w:val="24"/>
                        </w:rPr>
                      </w:pPr>
                      <w:r>
                        <w:rPr>
                          <w:szCs w:val="24"/>
                        </w:rPr>
                        <w:t>Our safeguarding governor is</w:t>
                      </w:r>
                      <w:ins w:id="343" w:author="Teresa Broadhurst" w:date="2019-11-27T09:37:00Z">
                        <w:r w:rsidR="001965F0">
                          <w:rPr>
                            <w:szCs w:val="24"/>
                          </w:rPr>
                          <w:t xml:space="preserve"> Mrs S Tibbits</w:t>
                        </w:r>
                      </w:ins>
                      <w:del w:id="344" w:author="Teresa Broadhurst" w:date="2019-11-27T09:37:00Z">
                        <w:r w:rsidDel="001965F0">
                          <w:rPr>
                            <w:szCs w:val="24"/>
                          </w:rPr>
                          <w:delText xml:space="preserve"> </w:delText>
                        </w:r>
                        <w:r w:rsidDel="001965F0">
                          <w:rPr>
                            <w:color w:val="FF0000"/>
                            <w:szCs w:val="24"/>
                          </w:rPr>
                          <w:delText>[Insert name]</w:delText>
                        </w:r>
                      </w:del>
                    </w:p>
                  </w:txbxContent>
                </v:textbox>
              </v:roundrect>
            </w:pict>
          </mc:Fallback>
        </mc:AlternateContent>
      </w: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3B34AE" w:rsidRPr="00D70CF7" w:rsidRDefault="001D51BB"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66DF71DB" wp14:editId="251FBD92">
                <wp:simplePos x="0" y="0"/>
                <wp:positionH relativeFrom="column">
                  <wp:posOffset>4457014</wp:posOffset>
                </wp:positionH>
                <wp:positionV relativeFrom="paragraph">
                  <wp:posOffset>6583337</wp:posOffset>
                </wp:positionV>
                <wp:extent cx="342265" cy="0"/>
                <wp:effectExtent l="0" t="9525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46AA16" id="_x0000_t32" coordsize="21600,21600" o:spt="32" o:oned="t" path="m,l21600,21600e" filled="f">
                <v:path arrowok="t" fillok="f" o:connecttype="none"/>
                <o:lock v:ext="edit" shapetype="t"/>
              </v:shapetype>
              <v:shape id="Straight Arrow Connector 9" o:spid="_x0000_s1026" type="#_x0000_t32" style="position:absolute;margin-left:350.95pt;margin-top:518.35pt;width:26.95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1DD314C8" wp14:editId="45D0F288">
                <wp:simplePos x="0" y="0"/>
                <wp:positionH relativeFrom="column">
                  <wp:posOffset>2079307</wp:posOffset>
                </wp:positionH>
                <wp:positionV relativeFrom="paragraph">
                  <wp:posOffset>6404292</wp:posOffset>
                </wp:positionV>
                <wp:extent cx="0" cy="360045"/>
                <wp:effectExtent l="29527" t="103823" r="0" b="86677"/>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BAA624" id="Straight Arrow Connector 8" o:spid="_x0000_s1026" type="#_x0000_t32" style="position:absolute;margin-left:163.7pt;margin-top:504.25pt;width:0;height:28.35pt;rotation:-90;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55B5C685" wp14:editId="398DB76E">
                <wp:simplePos x="0" y="0"/>
                <wp:positionH relativeFrom="column">
                  <wp:posOffset>300990</wp:posOffset>
                </wp:positionH>
                <wp:positionV relativeFrom="paragraph">
                  <wp:posOffset>5736895</wp:posOffset>
                </wp:positionV>
                <wp:extent cx="1609090" cy="1560830"/>
                <wp:effectExtent l="0" t="0" r="1016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56083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spacing w:after="20"/>
                              <w:jc w:val="center"/>
                              <w:rPr>
                                <w:b/>
                                <w:bCs/>
                                <w:sz w:val="28"/>
                                <w:szCs w:val="28"/>
                              </w:rPr>
                            </w:pPr>
                            <w:r>
                              <w:rPr>
                                <w:b/>
                                <w:bCs/>
                                <w:sz w:val="28"/>
                                <w:szCs w:val="28"/>
                              </w:rPr>
                              <w:t xml:space="preserve">Universal / </w:t>
                            </w:r>
                          </w:p>
                          <w:p w:rsidR="006D6288" w:rsidRDefault="006D6288" w:rsidP="0053574D">
                            <w:pPr>
                              <w:widowControl w:val="0"/>
                              <w:spacing w:after="20"/>
                              <w:jc w:val="center"/>
                              <w:rPr>
                                <w:b/>
                                <w:bCs/>
                                <w:sz w:val="28"/>
                                <w:szCs w:val="28"/>
                              </w:rPr>
                            </w:pPr>
                            <w:r>
                              <w:rPr>
                                <w:b/>
                                <w:bCs/>
                                <w:sz w:val="28"/>
                                <w:szCs w:val="28"/>
                              </w:rPr>
                              <w:t>Universal+</w:t>
                            </w:r>
                          </w:p>
                          <w:p w:rsidR="006D6288" w:rsidRDefault="006D6288" w:rsidP="001D51BB">
                            <w:pPr>
                              <w:widowControl w:val="0"/>
                              <w:jc w:val="center"/>
                              <w:rPr>
                                <w:szCs w:val="24"/>
                              </w:rPr>
                            </w:pPr>
                            <w:r>
                              <w:rPr>
                                <w:szCs w:val="24"/>
                              </w:rPr>
                              <w:t>Continue with early help process using the EHA as appropriate</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5C685" id="Rectangle 12" o:spid="_x0000_s1028" style="position:absolute;margin-left:23.7pt;margin-top:451.7pt;width:126.7pt;height:122.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" fillcolor="#00b050" strokecolor="black [0]" insetpen="t">
                <v:fill opacity="52428f" color2="yellow" angle="90" focus="100%" type="gradient"/>
                <v:shadow color="#eeece1"/>
                <v:textbox inset="2.88pt,2.88pt,2.88pt,2.88pt">
                  <w:txbxContent>
                    <w:p w:rsidR="006D6288" w:rsidRDefault="006D6288" w:rsidP="0053574D">
                      <w:pPr>
                        <w:widowControl w:val="0"/>
                        <w:spacing w:after="20"/>
                        <w:jc w:val="center"/>
                        <w:rPr>
                          <w:b/>
                          <w:bCs/>
                          <w:sz w:val="28"/>
                          <w:szCs w:val="28"/>
                        </w:rPr>
                      </w:pPr>
                      <w:r>
                        <w:rPr>
                          <w:b/>
                          <w:bCs/>
                          <w:sz w:val="28"/>
                          <w:szCs w:val="28"/>
                        </w:rPr>
                        <w:t xml:space="preserve">Universal / </w:t>
                      </w:r>
                    </w:p>
                    <w:p w:rsidR="006D6288" w:rsidRDefault="006D6288" w:rsidP="0053574D">
                      <w:pPr>
                        <w:widowControl w:val="0"/>
                        <w:spacing w:after="20"/>
                        <w:jc w:val="center"/>
                        <w:rPr>
                          <w:b/>
                          <w:bCs/>
                          <w:sz w:val="28"/>
                          <w:szCs w:val="28"/>
                        </w:rPr>
                      </w:pPr>
                      <w:r>
                        <w:rPr>
                          <w:b/>
                          <w:bCs/>
                          <w:sz w:val="28"/>
                          <w:szCs w:val="28"/>
                        </w:rPr>
                        <w:t>Universal+</w:t>
                      </w:r>
                    </w:p>
                    <w:p w:rsidR="006D6288" w:rsidRDefault="006D6288" w:rsidP="001D51BB">
                      <w:pPr>
                        <w:widowControl w:val="0"/>
                        <w:jc w:val="center"/>
                        <w:rPr>
                          <w:szCs w:val="24"/>
                        </w:rPr>
                      </w:pPr>
                      <w:r>
                        <w:rPr>
                          <w:szCs w:val="24"/>
                        </w:rPr>
                        <w:t>Continue with early help process using the EHA as appropriate</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79EE631E" wp14:editId="495D7BCC">
                <wp:simplePos x="0" y="0"/>
                <wp:positionH relativeFrom="column">
                  <wp:posOffset>4799330</wp:posOffset>
                </wp:positionH>
                <wp:positionV relativeFrom="paragraph">
                  <wp:posOffset>5735625</wp:posOffset>
                </wp:positionV>
                <wp:extent cx="1607820" cy="1560830"/>
                <wp:effectExtent l="0" t="0" r="1143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56083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spacing w:after="20"/>
                              <w:jc w:val="center"/>
                              <w:rPr>
                                <w:b/>
                                <w:bCs/>
                                <w:sz w:val="28"/>
                                <w:szCs w:val="28"/>
                              </w:rPr>
                            </w:pPr>
                            <w:r>
                              <w:rPr>
                                <w:b/>
                                <w:bCs/>
                                <w:sz w:val="28"/>
                                <w:szCs w:val="28"/>
                              </w:rPr>
                              <w:t>Complex &amp;</w:t>
                            </w:r>
                          </w:p>
                          <w:p w:rsidR="006D6288" w:rsidRDefault="006D6288" w:rsidP="0053574D">
                            <w:pPr>
                              <w:widowControl w:val="0"/>
                              <w:spacing w:after="20"/>
                              <w:jc w:val="center"/>
                              <w:rPr>
                                <w:b/>
                                <w:bCs/>
                                <w:sz w:val="28"/>
                                <w:szCs w:val="28"/>
                              </w:rPr>
                            </w:pPr>
                            <w:r>
                              <w:rPr>
                                <w:b/>
                                <w:bCs/>
                                <w:sz w:val="28"/>
                                <w:szCs w:val="28"/>
                              </w:rPr>
                              <w:t xml:space="preserve"> Significant</w:t>
                            </w:r>
                          </w:p>
                          <w:p w:rsidR="006D6288" w:rsidRDefault="006D6288" w:rsidP="0053574D">
                            <w:pPr>
                              <w:widowControl w:val="0"/>
                              <w:jc w:val="center"/>
                              <w:rPr>
                                <w:szCs w:val="24"/>
                              </w:rPr>
                            </w:pPr>
                            <w:r>
                              <w:rPr>
                                <w:szCs w:val="24"/>
                              </w:rPr>
                              <w:t>Request for Support submitted to CASS for a multi agency strategy discussion</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631E" id="Rectangle 11" o:spid="_x0000_s1029" style="position:absolute;margin-left:377.9pt;margin-top:451.6pt;width:126.6pt;height:122.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" fillcolor="#fe8256" strokecolor="black [0]" insetpen="t">
                <v:fill color2="red" rotate="t" angle="90" focus="100%" type="gradient"/>
                <v:shadow color="#eeece1"/>
                <v:textbox inset="2.88pt,2.88pt,2.88pt,2.88pt">
                  <w:txbxContent>
                    <w:p w:rsidR="006D6288" w:rsidRDefault="006D6288" w:rsidP="0053574D">
                      <w:pPr>
                        <w:widowControl w:val="0"/>
                        <w:spacing w:after="20"/>
                        <w:jc w:val="center"/>
                        <w:rPr>
                          <w:b/>
                          <w:bCs/>
                          <w:sz w:val="28"/>
                          <w:szCs w:val="28"/>
                        </w:rPr>
                      </w:pPr>
                      <w:r>
                        <w:rPr>
                          <w:b/>
                          <w:bCs/>
                          <w:sz w:val="28"/>
                          <w:szCs w:val="28"/>
                        </w:rPr>
                        <w:t>Complex &amp;</w:t>
                      </w:r>
                    </w:p>
                    <w:p w:rsidR="006D6288" w:rsidRDefault="006D6288" w:rsidP="0053574D">
                      <w:pPr>
                        <w:widowControl w:val="0"/>
                        <w:spacing w:after="20"/>
                        <w:jc w:val="center"/>
                        <w:rPr>
                          <w:b/>
                          <w:bCs/>
                          <w:sz w:val="28"/>
                          <w:szCs w:val="28"/>
                        </w:rPr>
                      </w:pPr>
                      <w:r>
                        <w:rPr>
                          <w:b/>
                          <w:bCs/>
                          <w:sz w:val="28"/>
                          <w:szCs w:val="28"/>
                        </w:rPr>
                        <w:t xml:space="preserve"> Significant</w:t>
                      </w:r>
                    </w:p>
                    <w:p w:rsidR="006D6288" w:rsidRDefault="006D6288" w:rsidP="0053574D">
                      <w:pPr>
                        <w:widowControl w:val="0"/>
                        <w:jc w:val="center"/>
                        <w:rPr>
                          <w:szCs w:val="24"/>
                        </w:rPr>
                      </w:pPr>
                      <w:r>
                        <w:rPr>
                          <w:szCs w:val="24"/>
                        </w:rPr>
                        <w:t xml:space="preserve">Request for Support submitted to CASS for a </w:t>
                      </w:r>
                      <w:proofErr w:type="spellStart"/>
                      <w:r>
                        <w:rPr>
                          <w:szCs w:val="24"/>
                        </w:rPr>
                        <w:t>multi agency</w:t>
                      </w:r>
                      <w:proofErr w:type="spellEnd"/>
                      <w:r>
                        <w:rPr>
                          <w:szCs w:val="24"/>
                        </w:rPr>
                        <w:t xml:space="preserve"> strategy discussion</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22630B5E" wp14:editId="4CB7C8D9">
                <wp:simplePos x="0" y="0"/>
                <wp:positionH relativeFrom="column">
                  <wp:posOffset>2263775</wp:posOffset>
                </wp:positionH>
                <wp:positionV relativeFrom="paragraph">
                  <wp:posOffset>5731815</wp:posOffset>
                </wp:positionV>
                <wp:extent cx="2160270" cy="1560830"/>
                <wp:effectExtent l="0" t="0" r="1143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6083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jc w:val="center"/>
                              <w:rPr>
                                <w:b/>
                                <w:bCs/>
                                <w:sz w:val="28"/>
                                <w:szCs w:val="28"/>
                              </w:rPr>
                            </w:pPr>
                            <w:r>
                              <w:rPr>
                                <w:b/>
                                <w:bCs/>
                                <w:sz w:val="28"/>
                                <w:szCs w:val="28"/>
                              </w:rPr>
                              <w:t>Universal+/Additional</w:t>
                            </w:r>
                          </w:p>
                          <w:p w:rsidR="006D6288" w:rsidRDefault="006D6288" w:rsidP="0053574D">
                            <w:pPr>
                              <w:widowControl w:val="0"/>
                              <w:jc w:val="center"/>
                              <w:rPr>
                                <w:szCs w:val="24"/>
                              </w:rPr>
                            </w:pPr>
                            <w:r>
                              <w:rPr>
                                <w:szCs w:val="24"/>
                              </w:rPr>
                              <w:t>Continue with early help process using the EHA as appropriate. Consider request for support from Think Family (TF) service.</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0B5E" id="Rectangle 13" o:spid="_x0000_s1030" style="position:absolute;margin-left:178.25pt;margin-top:451.3pt;width:170.1pt;height:122.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" fillcolor="yellow" strokecolor="black [0]" insetpen="t">
                <v:fill color2="#f60" angle="90" focus="100%" type="gradient"/>
                <v:shadow color="#eeece1"/>
                <v:textbox inset="2.88pt,2.88pt,2.88pt,2.88pt">
                  <w:txbxContent>
                    <w:p w:rsidR="006D6288" w:rsidRDefault="006D6288" w:rsidP="0053574D">
                      <w:pPr>
                        <w:widowControl w:val="0"/>
                        <w:jc w:val="center"/>
                        <w:rPr>
                          <w:b/>
                          <w:bCs/>
                          <w:sz w:val="28"/>
                          <w:szCs w:val="28"/>
                        </w:rPr>
                      </w:pPr>
                      <w:r>
                        <w:rPr>
                          <w:b/>
                          <w:bCs/>
                          <w:sz w:val="28"/>
                          <w:szCs w:val="28"/>
                        </w:rPr>
                        <w:t>Universal+/Additional</w:t>
                      </w:r>
                    </w:p>
                    <w:p w:rsidR="006D6288" w:rsidRDefault="006D6288" w:rsidP="0053574D">
                      <w:pPr>
                        <w:widowControl w:val="0"/>
                        <w:jc w:val="center"/>
                        <w:rPr>
                          <w:szCs w:val="24"/>
                        </w:rPr>
                      </w:pPr>
                      <w:r>
                        <w:rPr>
                          <w:szCs w:val="24"/>
                        </w:rPr>
                        <w:t>Continue with early help process using the EHA as appropriate. Consider request for support from Think Family (TF) service.</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41A11369" wp14:editId="5B72702B">
                <wp:simplePos x="0" y="0"/>
                <wp:positionH relativeFrom="column">
                  <wp:posOffset>3382010</wp:posOffset>
                </wp:positionH>
                <wp:positionV relativeFrom="paragraph">
                  <wp:posOffset>5395265</wp:posOffset>
                </wp:positionV>
                <wp:extent cx="0" cy="323850"/>
                <wp:effectExtent l="95250" t="0" r="5715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0131C8" id="Straight Arrow Connector 6" o:spid="_x0000_s1026" type="#_x0000_t32" style="position:absolute;margin-left:266.3pt;margin-top:424.8pt;width:0;height:2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50461755" wp14:editId="2BF9FF6E">
                <wp:simplePos x="0" y="0"/>
                <wp:positionH relativeFrom="column">
                  <wp:posOffset>761365</wp:posOffset>
                </wp:positionH>
                <wp:positionV relativeFrom="paragraph">
                  <wp:posOffset>4080815</wp:posOffset>
                </wp:positionV>
                <wp:extent cx="5127625" cy="1289050"/>
                <wp:effectExtent l="0" t="0" r="1587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spacing w:line="223" w:lineRule="auto"/>
                              <w:jc w:val="center"/>
                              <w:rPr>
                                <w:b/>
                                <w:bCs/>
                                <w:sz w:val="32"/>
                                <w:szCs w:val="32"/>
                              </w:rPr>
                            </w:pPr>
                            <w:r>
                              <w:rPr>
                                <w:b/>
                                <w:bCs/>
                                <w:sz w:val="32"/>
                                <w:szCs w:val="32"/>
                              </w:rPr>
                              <w:t>At any point consider seeking advice:</w:t>
                            </w:r>
                          </w:p>
                          <w:p w:rsidR="006D6288" w:rsidRDefault="006D6288" w:rsidP="0053574D">
                            <w:pPr>
                              <w:widowControl w:val="0"/>
                              <w:jc w:val="center"/>
                              <w:rPr>
                                <w:sz w:val="32"/>
                                <w:szCs w:val="32"/>
                              </w:rPr>
                            </w:pPr>
                            <w:r>
                              <w:rPr>
                                <w:sz w:val="32"/>
                                <w:szCs w:val="32"/>
                              </w:rPr>
                              <w:t xml:space="preserve">Children’s Advice Support Service (CASS) </w:t>
                            </w:r>
                          </w:p>
                          <w:p w:rsidR="006D6288" w:rsidRDefault="006D6288" w:rsidP="0053574D">
                            <w:pPr>
                              <w:widowControl w:val="0"/>
                              <w:jc w:val="center"/>
                              <w:rPr>
                                <w:sz w:val="32"/>
                                <w:szCs w:val="32"/>
                              </w:rPr>
                            </w:pPr>
                            <w:r>
                              <w:rPr>
                                <w:sz w:val="32"/>
                                <w:szCs w:val="32"/>
                              </w:rPr>
                              <w:t>0121 303 1888</w:t>
                            </w:r>
                          </w:p>
                          <w:p w:rsidR="006D6288" w:rsidRDefault="006D6288" w:rsidP="0053574D">
                            <w:pPr>
                              <w:widowControl w:val="0"/>
                              <w:jc w:val="center"/>
                              <w:rPr>
                                <w:sz w:val="32"/>
                                <w:szCs w:val="32"/>
                              </w:rPr>
                            </w:pPr>
                          </w:p>
                          <w:p w:rsidR="006D6288" w:rsidRDefault="006D6288" w:rsidP="0053574D">
                            <w:pPr>
                              <w:widowControl w:val="0"/>
                              <w:jc w:val="center"/>
                              <w:rPr>
                                <w:sz w:val="32"/>
                                <w:szCs w:val="32"/>
                              </w:rPr>
                            </w:pPr>
                            <w:r>
                              <w:rPr>
                                <w:sz w:val="32"/>
                                <w:szCs w:val="32"/>
                              </w:rPr>
                              <w:t>In case of emergency phone police on 999</w:t>
                            </w:r>
                          </w:p>
                          <w:p w:rsidR="006D6288" w:rsidRDefault="006D6288" w:rsidP="0053574D">
                            <w:pPr>
                              <w:widowControl w:val="0"/>
                              <w:jc w:val="center"/>
                              <w:rPr>
                                <w:szCs w:val="24"/>
                              </w:rPr>
                            </w:pPr>
                            <w:r>
                              <w:rPr>
                                <w:szCs w:val="24"/>
                              </w:rPr>
                              <w:t> </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1755" id="Rectangle 14" o:spid="_x0000_s1031" style="position:absolute;margin-left:59.95pt;margin-top:321.3pt;width:403.75pt;height:10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" fillcolor="#d3dbe5" strokecolor="black [0]" insetpen="t">
                <v:shadow color="#eeece1"/>
                <v:textbox inset="2.88pt,2.88pt,2.88pt,2.88pt">
                  <w:txbxContent>
                    <w:p w:rsidR="006D6288" w:rsidRDefault="006D6288" w:rsidP="0053574D">
                      <w:pPr>
                        <w:widowControl w:val="0"/>
                        <w:spacing w:line="223" w:lineRule="auto"/>
                        <w:jc w:val="center"/>
                        <w:rPr>
                          <w:b/>
                          <w:bCs/>
                          <w:sz w:val="32"/>
                          <w:szCs w:val="32"/>
                        </w:rPr>
                      </w:pPr>
                      <w:r>
                        <w:rPr>
                          <w:b/>
                          <w:bCs/>
                          <w:sz w:val="32"/>
                          <w:szCs w:val="32"/>
                        </w:rPr>
                        <w:t>At any point consider seeking advice:</w:t>
                      </w:r>
                    </w:p>
                    <w:p w:rsidR="006D6288" w:rsidRDefault="006D6288" w:rsidP="0053574D">
                      <w:pPr>
                        <w:widowControl w:val="0"/>
                        <w:jc w:val="center"/>
                        <w:rPr>
                          <w:sz w:val="32"/>
                          <w:szCs w:val="32"/>
                        </w:rPr>
                      </w:pPr>
                      <w:r>
                        <w:rPr>
                          <w:sz w:val="32"/>
                          <w:szCs w:val="32"/>
                        </w:rPr>
                        <w:t xml:space="preserve">Children’s Advice Support Service (CASS) </w:t>
                      </w:r>
                    </w:p>
                    <w:p w:rsidR="006D6288" w:rsidRDefault="006D6288" w:rsidP="0053574D">
                      <w:pPr>
                        <w:widowControl w:val="0"/>
                        <w:jc w:val="center"/>
                        <w:rPr>
                          <w:sz w:val="32"/>
                          <w:szCs w:val="32"/>
                        </w:rPr>
                      </w:pPr>
                      <w:r>
                        <w:rPr>
                          <w:sz w:val="32"/>
                          <w:szCs w:val="32"/>
                        </w:rPr>
                        <w:t>0121 303 1888</w:t>
                      </w:r>
                    </w:p>
                    <w:p w:rsidR="006D6288" w:rsidRDefault="006D6288" w:rsidP="0053574D">
                      <w:pPr>
                        <w:widowControl w:val="0"/>
                        <w:jc w:val="center"/>
                        <w:rPr>
                          <w:sz w:val="32"/>
                          <w:szCs w:val="32"/>
                        </w:rPr>
                      </w:pPr>
                    </w:p>
                    <w:p w:rsidR="006D6288" w:rsidRDefault="006D6288" w:rsidP="0053574D">
                      <w:pPr>
                        <w:widowControl w:val="0"/>
                        <w:jc w:val="center"/>
                        <w:rPr>
                          <w:sz w:val="32"/>
                          <w:szCs w:val="32"/>
                        </w:rPr>
                      </w:pPr>
                      <w:r>
                        <w:rPr>
                          <w:sz w:val="32"/>
                          <w:szCs w:val="32"/>
                        </w:rPr>
                        <w:t>In case of emergency phone police on 999</w:t>
                      </w:r>
                    </w:p>
                    <w:p w:rsidR="006D6288" w:rsidRDefault="006D6288" w:rsidP="0053574D">
                      <w:pPr>
                        <w:widowControl w:val="0"/>
                        <w:jc w:val="center"/>
                        <w:rPr>
                          <w:szCs w:val="24"/>
                        </w:rPr>
                      </w:pPr>
                      <w:r>
                        <w:rPr>
                          <w:szCs w:val="24"/>
                        </w:rPr>
                        <w:t> </w:t>
                      </w:r>
                    </w:p>
                    <w:p w:rsidR="006D6288" w:rsidRDefault="006D6288" w:rsidP="0053574D">
                      <w:pPr>
                        <w:widowControl w:val="0"/>
                        <w:rPr>
                          <w:szCs w:val="24"/>
                        </w:rPr>
                      </w:pPr>
                      <w:r>
                        <w:rPr>
                          <w:szCs w:val="24"/>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Cs w:val="24"/>
                        </w:rPr>
                      </w:pPr>
                      <w:r>
                        <w:rPr>
                          <w:szCs w:val="24"/>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jc w:val="center"/>
                        <w:rPr>
                          <w:sz w:val="36"/>
                          <w:szCs w:val="36"/>
                        </w:rPr>
                      </w:pPr>
                      <w:r>
                        <w:rPr>
                          <w:sz w:val="36"/>
                          <w:szCs w:val="36"/>
                        </w:rPr>
                        <w:t> </w:t>
                      </w:r>
                    </w:p>
                    <w:p w:rsidR="006D6288" w:rsidRDefault="006D6288"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30C8F9DA" wp14:editId="2925E056">
                <wp:simplePos x="0" y="0"/>
                <wp:positionH relativeFrom="column">
                  <wp:posOffset>3370580</wp:posOffset>
                </wp:positionH>
                <wp:positionV relativeFrom="paragraph">
                  <wp:posOffset>3779190</wp:posOffset>
                </wp:positionV>
                <wp:extent cx="0" cy="288290"/>
                <wp:effectExtent l="95250" t="0" r="571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A8E86D" id="Straight Arrow Connector 10" o:spid="_x0000_s1026" type="#_x0000_t32" style="position:absolute;margin-left:265.4pt;margin-top:297.55pt;width:0;height:2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D1C094D" wp14:editId="279DA272">
                <wp:simplePos x="0" y="0"/>
                <wp:positionH relativeFrom="column">
                  <wp:posOffset>751205</wp:posOffset>
                </wp:positionH>
                <wp:positionV relativeFrom="paragraph">
                  <wp:posOffset>2201850</wp:posOffset>
                </wp:positionV>
                <wp:extent cx="5107940" cy="1551940"/>
                <wp:effectExtent l="0" t="0" r="1651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jc w:val="center"/>
                              <w:rPr>
                                <w:b/>
                                <w:bCs/>
                                <w:sz w:val="32"/>
                                <w:szCs w:val="32"/>
                              </w:rPr>
                            </w:pPr>
                            <w:r>
                              <w:rPr>
                                <w:b/>
                                <w:bCs/>
                                <w:sz w:val="32"/>
                                <w:szCs w:val="32"/>
                              </w:rPr>
                              <w:t>DSL(s) review concerns and decide next steps</w:t>
                            </w:r>
                          </w:p>
                          <w:p w:rsidR="006D6288" w:rsidRDefault="006D6288" w:rsidP="0053574D">
                            <w:pPr>
                              <w:widowControl w:val="0"/>
                              <w:jc w:val="center"/>
                              <w:rPr>
                                <w:b/>
                                <w:bCs/>
                                <w:sz w:val="32"/>
                                <w:szCs w:val="32"/>
                              </w:rPr>
                            </w:pPr>
                            <w:r>
                              <w:rPr>
                                <w:b/>
                                <w:bCs/>
                                <w:sz w:val="32"/>
                                <w:szCs w:val="32"/>
                              </w:rPr>
                              <w:t>referring to Right Help Right Time (RHRT)</w:t>
                            </w:r>
                          </w:p>
                          <w:p w:rsidR="006D6288" w:rsidRPr="001D51BB" w:rsidRDefault="006D6288"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rsidR="006D6288" w:rsidRPr="001D51BB" w:rsidRDefault="006D6288" w:rsidP="001D51BB">
                            <w:pPr>
                              <w:pStyle w:val="ListParagraph"/>
                              <w:widowControl w:val="0"/>
                              <w:numPr>
                                <w:ilvl w:val="0"/>
                                <w:numId w:val="38"/>
                              </w:numPr>
                              <w:rPr>
                                <w:sz w:val="32"/>
                                <w:szCs w:val="32"/>
                              </w:rPr>
                            </w:pPr>
                            <w:r w:rsidRPr="001D51BB">
                              <w:rPr>
                                <w:sz w:val="32"/>
                                <w:szCs w:val="32"/>
                              </w:rPr>
                              <w:t>Consider completing Early Help Assessment (EHA).</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rPr>
                                <w:sz w:val="32"/>
                                <w:szCs w:val="32"/>
                              </w:rPr>
                            </w:pPr>
                            <w:r>
                              <w:rPr>
                                <w:sz w:val="32"/>
                                <w:szCs w:val="32"/>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094D" id="Rectangle 15" o:spid="_x0000_s1032" style="position:absolute;margin-left:59.15pt;margin-top:173.35pt;width:402.2pt;height:122.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" fillcolor="#d3dbe5" strokecolor="black [0]" insetpen="t">
                <v:shadow color="#eeece1"/>
                <v:textbox inset="2.88pt,2.88pt,2.88pt,2.88pt">
                  <w:txbxContent>
                    <w:p w:rsidR="006D6288" w:rsidRDefault="006D6288" w:rsidP="0053574D">
                      <w:pPr>
                        <w:widowControl w:val="0"/>
                        <w:jc w:val="center"/>
                        <w:rPr>
                          <w:b/>
                          <w:bCs/>
                          <w:sz w:val="32"/>
                          <w:szCs w:val="32"/>
                        </w:rPr>
                      </w:pPr>
                      <w:r>
                        <w:rPr>
                          <w:b/>
                          <w:bCs/>
                          <w:sz w:val="32"/>
                          <w:szCs w:val="32"/>
                        </w:rPr>
                        <w:t>DSL(s) review concerns and decide next steps</w:t>
                      </w:r>
                    </w:p>
                    <w:p w:rsidR="006D6288" w:rsidRDefault="006D6288" w:rsidP="0053574D">
                      <w:pPr>
                        <w:widowControl w:val="0"/>
                        <w:jc w:val="center"/>
                        <w:rPr>
                          <w:b/>
                          <w:bCs/>
                          <w:sz w:val="32"/>
                          <w:szCs w:val="32"/>
                        </w:rPr>
                      </w:pPr>
                      <w:r>
                        <w:rPr>
                          <w:b/>
                          <w:bCs/>
                          <w:sz w:val="32"/>
                          <w:szCs w:val="32"/>
                        </w:rPr>
                        <w:t>referring to Right Help Right Time (RHRT)</w:t>
                      </w:r>
                    </w:p>
                    <w:p w:rsidR="006D6288" w:rsidRPr="001D51BB" w:rsidRDefault="006D6288"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rsidR="006D6288" w:rsidRPr="001D51BB" w:rsidRDefault="006D6288" w:rsidP="001D51BB">
                      <w:pPr>
                        <w:pStyle w:val="ListParagraph"/>
                        <w:widowControl w:val="0"/>
                        <w:numPr>
                          <w:ilvl w:val="0"/>
                          <w:numId w:val="38"/>
                        </w:numPr>
                        <w:rPr>
                          <w:sz w:val="32"/>
                          <w:szCs w:val="32"/>
                        </w:rPr>
                      </w:pPr>
                      <w:r w:rsidRPr="001D51BB">
                        <w:rPr>
                          <w:sz w:val="32"/>
                          <w:szCs w:val="32"/>
                        </w:rPr>
                        <w:t>Consider completing Early Help Assessment (EHA).</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jc w:val="center"/>
                        <w:rPr>
                          <w:sz w:val="32"/>
                          <w:szCs w:val="32"/>
                        </w:rPr>
                      </w:pPr>
                      <w:r>
                        <w:rPr>
                          <w:sz w:val="32"/>
                          <w:szCs w:val="32"/>
                        </w:rPr>
                        <w:t> </w:t>
                      </w:r>
                    </w:p>
                    <w:p w:rsidR="006D6288" w:rsidRDefault="006D6288" w:rsidP="0053574D">
                      <w:pPr>
                        <w:widowControl w:val="0"/>
                        <w:rPr>
                          <w:sz w:val="32"/>
                          <w:szCs w:val="32"/>
                        </w:rPr>
                      </w:pPr>
                      <w:r>
                        <w:rPr>
                          <w:sz w:val="32"/>
                          <w:szCs w:val="32"/>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656DB03A" wp14:editId="3C0E7F7B">
                <wp:simplePos x="0" y="0"/>
                <wp:positionH relativeFrom="column">
                  <wp:posOffset>3346450</wp:posOffset>
                </wp:positionH>
                <wp:positionV relativeFrom="paragraph">
                  <wp:posOffset>1913560</wp:posOffset>
                </wp:positionV>
                <wp:extent cx="0" cy="288290"/>
                <wp:effectExtent l="95250" t="0" r="5715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E53F7" id="Straight Arrow Connector 4" o:spid="_x0000_s1026" type="#_x0000_t32" style="position:absolute;margin-left:263.5pt;margin-top:150.65pt;width:0;height:2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133D666E" wp14:editId="358F4E26">
                <wp:simplePos x="0" y="0"/>
                <wp:positionH relativeFrom="column">
                  <wp:posOffset>806450</wp:posOffset>
                </wp:positionH>
                <wp:positionV relativeFrom="paragraph">
                  <wp:posOffset>171755</wp:posOffset>
                </wp:positionV>
                <wp:extent cx="5048885" cy="1704340"/>
                <wp:effectExtent l="0" t="0" r="1841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7043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D6288" w:rsidRDefault="006D6288" w:rsidP="0053574D">
                            <w:pPr>
                              <w:widowControl w:val="0"/>
                              <w:spacing w:line="223" w:lineRule="auto"/>
                              <w:jc w:val="center"/>
                              <w:rPr>
                                <w:b/>
                                <w:bCs/>
                                <w:sz w:val="32"/>
                                <w:szCs w:val="32"/>
                              </w:rPr>
                            </w:pPr>
                            <w:r>
                              <w:rPr>
                                <w:b/>
                                <w:bCs/>
                                <w:sz w:val="32"/>
                                <w:szCs w:val="32"/>
                              </w:rPr>
                              <w:t>CONCERN ABOUT A CHILD:</w:t>
                            </w:r>
                          </w:p>
                          <w:p w:rsidR="00851210" w:rsidRDefault="00851210" w:rsidP="00851210">
                            <w:pPr>
                              <w:widowControl w:val="0"/>
                              <w:jc w:val="center"/>
                              <w:rPr>
                                <w:sz w:val="32"/>
                                <w:szCs w:val="32"/>
                              </w:rPr>
                            </w:pPr>
                            <w:r>
                              <w:rPr>
                                <w:sz w:val="32"/>
                                <w:szCs w:val="32"/>
                              </w:rPr>
                              <w:t xml:space="preserve">Speak to Designated Safeguarding Lead (DSL) if urgent. </w:t>
                            </w:r>
                          </w:p>
                          <w:p w:rsidR="006D6288" w:rsidRDefault="006D6288" w:rsidP="0053574D">
                            <w:pPr>
                              <w:widowControl w:val="0"/>
                              <w:jc w:val="center"/>
                              <w:rPr>
                                <w:sz w:val="32"/>
                                <w:szCs w:val="32"/>
                              </w:rPr>
                            </w:pPr>
                            <w:r>
                              <w:rPr>
                                <w:sz w:val="32"/>
                                <w:szCs w:val="32"/>
                              </w:rPr>
                              <w:t xml:space="preserve">Record on electronic recording system  </w:t>
                            </w:r>
                          </w:p>
                          <w:p w:rsidR="006D6288" w:rsidDel="0056686C" w:rsidRDefault="0056686C">
                            <w:pPr>
                              <w:widowControl w:val="0"/>
                              <w:jc w:val="center"/>
                              <w:rPr>
                                <w:del w:id="328" w:author="Teresa Broadhurst" w:date="2019-11-27T09:40:00Z"/>
                                <w:sz w:val="32"/>
                                <w:szCs w:val="32"/>
                              </w:rPr>
                            </w:pPr>
                            <w:ins w:id="329" w:author="Teresa Broadhurst" w:date="2019-11-27T09:39:00Z">
                              <w:r w:rsidRPr="0056686C">
                                <w:rPr>
                                  <w:sz w:val="32"/>
                                  <w:szCs w:val="32"/>
                                  <w:rPrChange w:id="330" w:author="Teresa Broadhurst" w:date="2019-11-27T09:40:00Z">
                                    <w:rPr>
                                      <w:color w:val="FF0000"/>
                                      <w:sz w:val="32"/>
                                      <w:szCs w:val="32"/>
                                    </w:rPr>
                                  </w:rPrChange>
                                </w:rPr>
                                <w:t>CPOM</w:t>
                              </w:r>
                            </w:ins>
                            <w:ins w:id="331" w:author="Teresa Broadhurst" w:date="2019-11-27T09:40:00Z">
                              <w:r w:rsidRPr="0056686C">
                                <w:rPr>
                                  <w:sz w:val="32"/>
                                  <w:szCs w:val="32"/>
                                  <w:rPrChange w:id="332" w:author="Teresa Broadhurst" w:date="2019-11-27T09:40:00Z">
                                    <w:rPr>
                                      <w:color w:val="FF0000"/>
                                      <w:sz w:val="32"/>
                                      <w:szCs w:val="32"/>
                                    </w:rPr>
                                  </w:rPrChange>
                                </w:rPr>
                                <w:t>S</w:t>
                              </w:r>
                            </w:ins>
                            <w:del w:id="333" w:author="Teresa Broadhurst" w:date="2019-11-27T09:39:00Z">
                              <w:r w:rsidR="006D6288" w:rsidDel="0056686C">
                                <w:rPr>
                                  <w:color w:val="FF0000"/>
                                  <w:sz w:val="32"/>
                                  <w:szCs w:val="32"/>
                                </w:rPr>
                                <w:delText>(Insert name of system</w:delText>
                              </w:r>
                              <w:r w:rsidR="006D6288" w:rsidRPr="0053574D" w:rsidDel="0056686C">
                                <w:rPr>
                                  <w:sz w:val="32"/>
                                  <w:szCs w:val="32"/>
                                </w:rPr>
                                <w:delText>)</w:delText>
                              </w:r>
                              <w:r w:rsidR="006D6288" w:rsidDel="0056686C">
                                <w:rPr>
                                  <w:sz w:val="32"/>
                                  <w:szCs w:val="32"/>
                                </w:rPr>
                                <w:delText xml:space="preserve"> </w:delText>
                              </w:r>
                              <w:r w:rsidR="006D6288" w:rsidRPr="00350E02" w:rsidDel="0056686C">
                                <w:rPr>
                                  <w:color w:val="FF0000"/>
                                  <w:sz w:val="32"/>
                                  <w:szCs w:val="32"/>
                                </w:rPr>
                                <w:delText>OR</w:delText>
                              </w:r>
                            </w:del>
                            <w:r w:rsidR="006D6288" w:rsidRPr="0053574D">
                              <w:rPr>
                                <w:sz w:val="32"/>
                                <w:szCs w:val="32"/>
                              </w:rPr>
                              <w:t xml:space="preserve"> </w:t>
                            </w:r>
                            <w:del w:id="334" w:author="Teresa Broadhurst" w:date="2019-11-27T09:40:00Z">
                              <w:r w:rsidR="006D6288" w:rsidRPr="0053574D" w:rsidDel="0056686C">
                                <w:rPr>
                                  <w:sz w:val="32"/>
                                  <w:szCs w:val="32"/>
                                </w:rPr>
                                <w:delText xml:space="preserve">Record </w:delText>
                              </w:r>
                              <w:r w:rsidR="006D6288" w:rsidDel="0056686C">
                                <w:rPr>
                                  <w:sz w:val="32"/>
                                  <w:szCs w:val="32"/>
                                </w:rPr>
                                <w:delText>in writing on</w:delText>
                              </w:r>
                            </w:del>
                          </w:p>
                          <w:p w:rsidR="006D6288" w:rsidDel="0056686C" w:rsidRDefault="006D6288">
                            <w:pPr>
                              <w:widowControl w:val="0"/>
                              <w:jc w:val="center"/>
                              <w:rPr>
                                <w:del w:id="335" w:author="Teresa Broadhurst" w:date="2019-11-27T09:40:00Z"/>
                                <w:sz w:val="32"/>
                                <w:szCs w:val="32"/>
                              </w:rPr>
                            </w:pPr>
                            <w:del w:id="336" w:author="Teresa Broadhurst" w:date="2019-11-27T09:40:00Z">
                              <w:r w:rsidDel="0056686C">
                                <w:rPr>
                                  <w:sz w:val="32"/>
                                  <w:szCs w:val="32"/>
                                </w:rPr>
                                <w:delText xml:space="preserve"> Notice of Concern Form and hand to DSL </w:delText>
                              </w:r>
                            </w:del>
                          </w:p>
                          <w:p w:rsidR="006D6288" w:rsidRDefault="006D6288">
                            <w:pPr>
                              <w:widowControl w:val="0"/>
                              <w:jc w:val="center"/>
                              <w:rPr>
                                <w:sz w:val="32"/>
                                <w:szCs w:val="32"/>
                              </w:rPr>
                            </w:pPr>
                            <w:del w:id="337" w:author="Teresa Broadhurst" w:date="2019-11-27T09:40:00Z">
                              <w:r w:rsidDel="0056686C">
                                <w:rPr>
                                  <w:sz w:val="32"/>
                                  <w:szCs w:val="32"/>
                                </w:rPr>
                                <w:delText>(</w:delText>
                              </w:r>
                              <w:r w:rsidDel="0056686C">
                                <w:rPr>
                                  <w:color w:val="FF0000"/>
                                  <w:sz w:val="32"/>
                                  <w:szCs w:val="32"/>
                                </w:rPr>
                                <w:delText>modify this section</w:delText>
                              </w:r>
                              <w:r w:rsidRPr="00350E02" w:rsidDel="0056686C">
                                <w:rPr>
                                  <w:color w:val="FF0000"/>
                                  <w:sz w:val="32"/>
                                  <w:szCs w:val="32"/>
                                </w:rPr>
                                <w:delText xml:space="preserve"> as appropriate</w:delText>
                              </w:r>
                              <w:r w:rsidDel="0056686C">
                                <w:rPr>
                                  <w:sz w:val="32"/>
                                  <w:szCs w:val="32"/>
                                </w:rPr>
                                <w:delText>).</w:delText>
                              </w:r>
                            </w:del>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666E" id="Rectangle 16" o:spid="_x0000_s1033" style="position:absolute;margin-left:63.5pt;margin-top:13.5pt;width:397.55pt;height:13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" fillcolor="#d3dbe5" strokecolor="black [0]" insetpen="t">
                <v:shadow color="#eeece1"/>
                <v:textbox inset="2.88pt,2.88pt,2.88pt,2.88pt">
                  <w:txbxContent>
                    <w:p w:rsidR="006D6288" w:rsidRDefault="006D6288" w:rsidP="0053574D">
                      <w:pPr>
                        <w:widowControl w:val="0"/>
                        <w:spacing w:line="223" w:lineRule="auto"/>
                        <w:jc w:val="center"/>
                        <w:rPr>
                          <w:b/>
                          <w:bCs/>
                          <w:sz w:val="32"/>
                          <w:szCs w:val="32"/>
                        </w:rPr>
                      </w:pPr>
                      <w:r>
                        <w:rPr>
                          <w:b/>
                          <w:bCs/>
                          <w:sz w:val="32"/>
                          <w:szCs w:val="32"/>
                        </w:rPr>
                        <w:t>CONCERN ABOUT A CHILD:</w:t>
                      </w:r>
                    </w:p>
                    <w:p w:rsidR="00851210" w:rsidRDefault="00851210" w:rsidP="00851210">
                      <w:pPr>
                        <w:widowControl w:val="0"/>
                        <w:jc w:val="center"/>
                        <w:rPr>
                          <w:sz w:val="32"/>
                          <w:szCs w:val="32"/>
                        </w:rPr>
                      </w:pPr>
                      <w:r>
                        <w:rPr>
                          <w:sz w:val="32"/>
                          <w:szCs w:val="32"/>
                        </w:rPr>
                        <w:t xml:space="preserve">Speak to Designated Safeguarding Lead (DSL) if urgent. </w:t>
                      </w:r>
                    </w:p>
                    <w:p w:rsidR="006D6288" w:rsidRDefault="006D6288" w:rsidP="0053574D">
                      <w:pPr>
                        <w:widowControl w:val="0"/>
                        <w:jc w:val="center"/>
                        <w:rPr>
                          <w:sz w:val="32"/>
                          <w:szCs w:val="32"/>
                        </w:rPr>
                      </w:pPr>
                      <w:r>
                        <w:rPr>
                          <w:sz w:val="32"/>
                          <w:szCs w:val="32"/>
                        </w:rPr>
                        <w:t xml:space="preserve">Record on electronic recording system  </w:t>
                      </w:r>
                    </w:p>
                    <w:p w:rsidR="006D6288" w:rsidDel="0056686C" w:rsidRDefault="0056686C" w:rsidP="0056686C">
                      <w:pPr>
                        <w:widowControl w:val="0"/>
                        <w:jc w:val="center"/>
                        <w:rPr>
                          <w:del w:id="358" w:author="Teresa Broadhurst" w:date="2019-11-27T09:40:00Z"/>
                          <w:sz w:val="32"/>
                          <w:szCs w:val="32"/>
                        </w:rPr>
                        <w:pPrChange w:id="359" w:author="Teresa Broadhurst" w:date="2019-11-27T09:40:00Z">
                          <w:pPr>
                            <w:widowControl w:val="0"/>
                            <w:jc w:val="center"/>
                          </w:pPr>
                        </w:pPrChange>
                      </w:pPr>
                      <w:ins w:id="360" w:author="Teresa Broadhurst" w:date="2019-11-27T09:39:00Z">
                        <w:r w:rsidRPr="0056686C">
                          <w:rPr>
                            <w:sz w:val="32"/>
                            <w:szCs w:val="32"/>
                            <w:rPrChange w:id="361" w:author="Teresa Broadhurst" w:date="2019-11-27T09:40:00Z">
                              <w:rPr>
                                <w:color w:val="FF0000"/>
                                <w:sz w:val="32"/>
                                <w:szCs w:val="32"/>
                              </w:rPr>
                            </w:rPrChange>
                          </w:rPr>
                          <w:t>CPOM</w:t>
                        </w:r>
                      </w:ins>
                      <w:ins w:id="362" w:author="Teresa Broadhurst" w:date="2019-11-27T09:40:00Z">
                        <w:r w:rsidRPr="0056686C">
                          <w:rPr>
                            <w:sz w:val="32"/>
                            <w:szCs w:val="32"/>
                            <w:rPrChange w:id="363" w:author="Teresa Broadhurst" w:date="2019-11-27T09:40:00Z">
                              <w:rPr>
                                <w:color w:val="FF0000"/>
                                <w:sz w:val="32"/>
                                <w:szCs w:val="32"/>
                              </w:rPr>
                            </w:rPrChange>
                          </w:rPr>
                          <w:t>S</w:t>
                        </w:r>
                      </w:ins>
                      <w:del w:id="364" w:author="Teresa Broadhurst" w:date="2019-11-27T09:39:00Z">
                        <w:r w:rsidR="006D6288" w:rsidDel="0056686C">
                          <w:rPr>
                            <w:color w:val="FF0000"/>
                            <w:sz w:val="32"/>
                            <w:szCs w:val="32"/>
                          </w:rPr>
                          <w:delText>(Insert name of system</w:delText>
                        </w:r>
                        <w:r w:rsidR="006D6288" w:rsidRPr="0053574D" w:rsidDel="0056686C">
                          <w:rPr>
                            <w:sz w:val="32"/>
                            <w:szCs w:val="32"/>
                          </w:rPr>
                          <w:delText>)</w:delText>
                        </w:r>
                        <w:r w:rsidR="006D6288" w:rsidDel="0056686C">
                          <w:rPr>
                            <w:sz w:val="32"/>
                            <w:szCs w:val="32"/>
                          </w:rPr>
                          <w:delText xml:space="preserve"> </w:delText>
                        </w:r>
                        <w:r w:rsidR="006D6288" w:rsidRPr="00350E02" w:rsidDel="0056686C">
                          <w:rPr>
                            <w:color w:val="FF0000"/>
                            <w:sz w:val="32"/>
                            <w:szCs w:val="32"/>
                          </w:rPr>
                          <w:delText>OR</w:delText>
                        </w:r>
                      </w:del>
                      <w:r w:rsidR="006D6288" w:rsidRPr="0053574D">
                        <w:rPr>
                          <w:sz w:val="32"/>
                          <w:szCs w:val="32"/>
                        </w:rPr>
                        <w:t xml:space="preserve"> </w:t>
                      </w:r>
                      <w:del w:id="365" w:author="Teresa Broadhurst" w:date="2019-11-27T09:40:00Z">
                        <w:r w:rsidR="006D6288" w:rsidRPr="0053574D" w:rsidDel="0056686C">
                          <w:rPr>
                            <w:sz w:val="32"/>
                            <w:szCs w:val="32"/>
                          </w:rPr>
                          <w:delText xml:space="preserve">Record </w:delText>
                        </w:r>
                        <w:r w:rsidR="006D6288" w:rsidDel="0056686C">
                          <w:rPr>
                            <w:sz w:val="32"/>
                            <w:szCs w:val="32"/>
                          </w:rPr>
                          <w:delText>in writing on</w:delText>
                        </w:r>
                      </w:del>
                    </w:p>
                    <w:p w:rsidR="006D6288" w:rsidDel="0056686C" w:rsidRDefault="006D6288" w:rsidP="0056686C">
                      <w:pPr>
                        <w:widowControl w:val="0"/>
                        <w:jc w:val="center"/>
                        <w:rPr>
                          <w:del w:id="366" w:author="Teresa Broadhurst" w:date="2019-11-27T09:40:00Z"/>
                          <w:sz w:val="32"/>
                          <w:szCs w:val="32"/>
                        </w:rPr>
                        <w:pPrChange w:id="367" w:author="Teresa Broadhurst" w:date="2019-11-27T09:40:00Z">
                          <w:pPr>
                            <w:widowControl w:val="0"/>
                            <w:jc w:val="center"/>
                          </w:pPr>
                        </w:pPrChange>
                      </w:pPr>
                      <w:del w:id="368" w:author="Teresa Broadhurst" w:date="2019-11-27T09:40:00Z">
                        <w:r w:rsidDel="0056686C">
                          <w:rPr>
                            <w:sz w:val="32"/>
                            <w:szCs w:val="32"/>
                          </w:rPr>
                          <w:delText xml:space="preserve"> Notice of Concern Form and hand to DSL </w:delText>
                        </w:r>
                      </w:del>
                    </w:p>
                    <w:p w:rsidR="006D6288" w:rsidRDefault="006D6288" w:rsidP="0056686C">
                      <w:pPr>
                        <w:widowControl w:val="0"/>
                        <w:jc w:val="center"/>
                        <w:rPr>
                          <w:sz w:val="32"/>
                          <w:szCs w:val="32"/>
                        </w:rPr>
                        <w:pPrChange w:id="369" w:author="Teresa Broadhurst" w:date="2019-11-27T09:40:00Z">
                          <w:pPr>
                            <w:widowControl w:val="0"/>
                            <w:jc w:val="center"/>
                          </w:pPr>
                        </w:pPrChange>
                      </w:pPr>
                      <w:del w:id="370" w:author="Teresa Broadhurst" w:date="2019-11-27T09:40:00Z">
                        <w:r w:rsidDel="0056686C">
                          <w:rPr>
                            <w:sz w:val="32"/>
                            <w:szCs w:val="32"/>
                          </w:rPr>
                          <w:delText>(</w:delText>
                        </w:r>
                        <w:r w:rsidDel="0056686C">
                          <w:rPr>
                            <w:color w:val="FF0000"/>
                            <w:sz w:val="32"/>
                            <w:szCs w:val="32"/>
                          </w:rPr>
                          <w:delText>modify this section</w:delText>
                        </w:r>
                        <w:r w:rsidRPr="00350E02" w:rsidDel="0056686C">
                          <w:rPr>
                            <w:color w:val="FF0000"/>
                            <w:sz w:val="32"/>
                            <w:szCs w:val="32"/>
                          </w:rPr>
                          <w:delText xml:space="preserve"> as appropriate</w:delText>
                        </w:r>
                        <w:r w:rsidDel="0056686C">
                          <w:rPr>
                            <w:sz w:val="32"/>
                            <w:szCs w:val="32"/>
                          </w:rPr>
                          <w:delText>).</w:delText>
                        </w:r>
                      </w:del>
                    </w:p>
                  </w:txbxContent>
                </v:textbox>
              </v:rect>
            </w:pict>
          </mc:Fallback>
        </mc:AlternateContent>
      </w:r>
      <w:r w:rsidR="007708E9">
        <w:rPr>
          <w:rFonts w:ascii="Arial" w:hAnsi="Arial"/>
          <w:sz w:val="32"/>
          <w:u w:val="single"/>
        </w:rPr>
        <w:br w:type="page"/>
      </w:r>
      <w:r w:rsidR="00DE2DB2" w:rsidRPr="00091F7B">
        <w:rPr>
          <w:rFonts w:ascii="Arial" w:hAnsi="Arial"/>
        </w:rPr>
        <w:t>16</w:t>
      </w:r>
      <w:r w:rsidR="00E93E23" w:rsidRPr="00091F7B">
        <w:rPr>
          <w:rFonts w:ascii="Arial" w:hAnsi="Arial"/>
        </w:rPr>
        <w:t>.</w:t>
      </w:r>
      <w:r w:rsidR="00091F7B" w:rsidRPr="00091F7B">
        <w:rPr>
          <w:rFonts w:ascii="Arial" w:hAnsi="Arial"/>
        </w:rPr>
        <w:t>0</w:t>
      </w:r>
      <w:r w:rsidR="00E93E23" w:rsidRPr="00091F7B">
        <w:rPr>
          <w:rFonts w:ascii="Arial" w:hAnsi="Arial"/>
        </w:rPr>
        <w:tab/>
        <w:t>INVOLVING PARENTS/</w:t>
      </w:r>
      <w:r w:rsidR="005C1151" w:rsidRPr="00091F7B">
        <w:rPr>
          <w:rFonts w:ascii="Arial" w:hAnsi="Arial"/>
        </w:rPr>
        <w:t>CARERS</w:t>
      </w:r>
    </w:p>
    <w:p w:rsidR="003B34AE" w:rsidRPr="00091F7B" w:rsidRDefault="003B34AE">
      <w:pPr>
        <w:pStyle w:val="BodyText2"/>
        <w:rPr>
          <w:rFonts w:ascii="Arial" w:hAnsi="Arial"/>
          <w:b w:val="0"/>
          <w:sz w:val="16"/>
          <w:szCs w:val="22"/>
        </w:rPr>
      </w:pPr>
    </w:p>
    <w:p w:rsidR="00C9177D" w:rsidRPr="00091F7B" w:rsidRDefault="00880CAF" w:rsidP="00790B97">
      <w:pPr>
        <w:pStyle w:val="BodyText2"/>
        <w:ind w:left="720" w:hanging="720"/>
        <w:jc w:val="both"/>
        <w:rPr>
          <w:rFonts w:ascii="Arial" w:hAnsi="Arial" w:cs="Arial"/>
          <w:b w:val="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.1</w:t>
      </w:r>
      <w:r w:rsidR="005C1151" w:rsidRPr="00091F7B">
        <w:rPr>
          <w:rFonts w:ascii="Arial" w:hAnsi="Arial"/>
          <w:b w:val="0"/>
          <w:sz w:val="22"/>
          <w:szCs w:val="22"/>
        </w:rPr>
        <w:tab/>
      </w:r>
      <w:r w:rsidR="003B34AE" w:rsidRPr="00091F7B">
        <w:rPr>
          <w:rFonts w:ascii="Arial" w:hAnsi="Arial"/>
          <w:b w:val="0"/>
          <w:sz w:val="22"/>
          <w:szCs w:val="22"/>
        </w:rPr>
        <w:t xml:space="preserve">In general, we will discuss </w:t>
      </w:r>
      <w:r w:rsidR="00696AB7" w:rsidRPr="00091F7B">
        <w:rPr>
          <w:rFonts w:ascii="Arial" w:hAnsi="Arial"/>
          <w:b w:val="0"/>
          <w:sz w:val="22"/>
          <w:szCs w:val="22"/>
        </w:rPr>
        <w:t xml:space="preserve">any </w:t>
      </w:r>
      <w:r w:rsidR="00C9177D" w:rsidRPr="00091F7B">
        <w:rPr>
          <w:rFonts w:ascii="Arial" w:hAnsi="Arial"/>
          <w:b w:val="0"/>
          <w:sz w:val="22"/>
          <w:szCs w:val="22"/>
        </w:rPr>
        <w:t xml:space="preserve">Safeguarding or </w:t>
      </w:r>
      <w:r w:rsidR="00696AB7" w:rsidRPr="00091F7B">
        <w:rPr>
          <w:rFonts w:ascii="Arial" w:hAnsi="Arial"/>
          <w:b w:val="0"/>
          <w:sz w:val="22"/>
          <w:szCs w:val="22"/>
        </w:rPr>
        <w:t>Child P</w:t>
      </w:r>
      <w:r w:rsidR="004F784D" w:rsidRPr="00091F7B">
        <w:rPr>
          <w:rFonts w:ascii="Arial" w:hAnsi="Arial"/>
          <w:b w:val="0"/>
          <w:sz w:val="22"/>
          <w:szCs w:val="22"/>
        </w:rPr>
        <w:t xml:space="preserve">rotection </w:t>
      </w:r>
      <w:r w:rsidR="003B34AE" w:rsidRPr="00091F7B">
        <w:rPr>
          <w:rFonts w:ascii="Arial" w:hAnsi="Arial"/>
          <w:b w:val="0"/>
          <w:sz w:val="22"/>
          <w:szCs w:val="22"/>
        </w:rPr>
        <w:t>concerns with parents</w:t>
      </w:r>
      <w:r w:rsidR="00BD1A3F" w:rsidRPr="00091F7B">
        <w:rPr>
          <w:rFonts w:ascii="Arial" w:hAnsi="Arial"/>
          <w:b w:val="0"/>
          <w:sz w:val="22"/>
          <w:szCs w:val="22"/>
        </w:rPr>
        <w:t>/carers</w:t>
      </w:r>
      <w:r w:rsidR="003B34AE" w:rsidRPr="00091F7B">
        <w:rPr>
          <w:rFonts w:ascii="Arial" w:hAnsi="Arial"/>
          <w:b w:val="0"/>
          <w:sz w:val="22"/>
          <w:szCs w:val="22"/>
        </w:rPr>
        <w:t xml:space="preserve"> before approaching other</w:t>
      </w:r>
      <w:r w:rsidR="007D1443">
        <w:rPr>
          <w:rFonts w:ascii="Arial" w:hAnsi="Arial"/>
          <w:b w:val="0"/>
          <w:sz w:val="22"/>
          <w:szCs w:val="22"/>
        </w:rPr>
        <w:t xml:space="preserve"> schools or</w:t>
      </w:r>
      <w:r w:rsidR="003B34AE" w:rsidRPr="00091F7B">
        <w:rPr>
          <w:rFonts w:ascii="Arial" w:hAnsi="Arial"/>
          <w:b w:val="0"/>
          <w:sz w:val="22"/>
          <w:szCs w:val="22"/>
        </w:rPr>
        <w:t xml:space="preserve"> agencies, and will seek their c</w:t>
      </w:r>
      <w:r w:rsidR="00DF4163" w:rsidRPr="00091F7B">
        <w:rPr>
          <w:rFonts w:ascii="Arial" w:hAnsi="Arial"/>
          <w:b w:val="0"/>
          <w:sz w:val="22"/>
          <w:szCs w:val="22"/>
        </w:rPr>
        <w:t xml:space="preserve">onsent to making a referral to </w:t>
      </w:r>
      <w:r w:rsidR="003B34AE" w:rsidRPr="00091F7B">
        <w:rPr>
          <w:rFonts w:ascii="Arial" w:hAnsi="Arial"/>
          <w:b w:val="0"/>
          <w:sz w:val="22"/>
          <w:szCs w:val="22"/>
        </w:rPr>
        <w:t>another agency. Appropriate staff will approach parents</w:t>
      </w:r>
      <w:r w:rsidR="00BD1A3F" w:rsidRPr="00091F7B">
        <w:rPr>
          <w:rFonts w:ascii="Arial" w:hAnsi="Arial"/>
          <w:b w:val="0"/>
          <w:sz w:val="22"/>
          <w:szCs w:val="22"/>
        </w:rPr>
        <w:t>/</w:t>
      </w:r>
      <w:r w:rsidR="00BD1A3F" w:rsidRPr="00091F7B">
        <w:rPr>
          <w:rFonts w:ascii="Arial" w:hAnsi="Arial" w:cs="Arial"/>
          <w:b w:val="0"/>
          <w:sz w:val="22"/>
          <w:szCs w:val="22"/>
        </w:rPr>
        <w:t>carers</w:t>
      </w:r>
      <w:r w:rsidR="003B34AE" w:rsidRPr="00091F7B">
        <w:rPr>
          <w:rFonts w:ascii="Arial" w:hAnsi="Arial" w:cs="Arial"/>
          <w:b w:val="0"/>
          <w:sz w:val="22"/>
          <w:szCs w:val="22"/>
        </w:rPr>
        <w:t xml:space="preserve"> after consulta</w:t>
      </w:r>
      <w:r w:rsidR="00DF4163" w:rsidRPr="00091F7B">
        <w:rPr>
          <w:rFonts w:ascii="Arial" w:hAnsi="Arial" w:cs="Arial"/>
          <w:b w:val="0"/>
          <w:sz w:val="22"/>
          <w:szCs w:val="22"/>
        </w:rPr>
        <w:t xml:space="preserve">tion with the </w:t>
      </w:r>
      <w:r w:rsidR="009E58D3" w:rsidRPr="00091F7B">
        <w:rPr>
          <w:rFonts w:ascii="Arial" w:hAnsi="Arial" w:cs="Arial"/>
          <w:b w:val="0"/>
          <w:sz w:val="22"/>
          <w:szCs w:val="22"/>
        </w:rPr>
        <w:t>DSL</w:t>
      </w:r>
      <w:r w:rsidR="003B34AE" w:rsidRPr="00091F7B">
        <w:rPr>
          <w:rFonts w:ascii="Arial" w:hAnsi="Arial" w:cs="Arial"/>
          <w:b w:val="0"/>
          <w:sz w:val="22"/>
          <w:szCs w:val="22"/>
        </w:rPr>
        <w:t>.</w:t>
      </w:r>
      <w:r w:rsidR="005C1151" w:rsidRPr="00091F7B">
        <w:rPr>
          <w:rFonts w:ascii="Arial" w:hAnsi="Arial" w:cs="Arial"/>
          <w:b w:val="0"/>
          <w:sz w:val="22"/>
          <w:szCs w:val="22"/>
        </w:rPr>
        <w:t xml:space="preserve"> </w:t>
      </w:r>
    </w:p>
    <w:p w:rsidR="00091F7B" w:rsidRPr="00091F7B" w:rsidRDefault="00091F7B" w:rsidP="00790B97">
      <w:pPr>
        <w:pStyle w:val="BodyText2"/>
        <w:ind w:left="720" w:hanging="720"/>
        <w:jc w:val="both"/>
        <w:rPr>
          <w:rFonts w:ascii="Arial" w:hAnsi="Arial"/>
          <w:b w:val="0"/>
          <w:sz w:val="22"/>
          <w:szCs w:val="22"/>
        </w:rPr>
      </w:pPr>
    </w:p>
    <w:p w:rsidR="003B34AE" w:rsidRPr="00091F7B" w:rsidRDefault="00C9177D" w:rsidP="00C9177D">
      <w:pPr>
        <w:pStyle w:val="BodyText2"/>
        <w:ind w:left="1440" w:hanging="720"/>
        <w:jc w:val="both"/>
        <w:rPr>
          <w:rFonts w:ascii="Arial" w:hAnsi="Arial"/>
          <w:b w:val="0"/>
          <w:sz w:val="22"/>
          <w:szCs w:val="22"/>
        </w:rPr>
      </w:pPr>
      <w:r w:rsidRPr="00091F7B">
        <w:rPr>
          <w:rFonts w:ascii="Arial" w:hAnsi="Arial"/>
          <w:b w:val="0"/>
          <w:sz w:val="22"/>
          <w:szCs w:val="22"/>
        </w:rPr>
        <w:t>1</w:t>
      </w:r>
      <w:r w:rsidR="00091F7B" w:rsidRPr="00091F7B">
        <w:rPr>
          <w:rFonts w:ascii="Arial" w:hAnsi="Arial"/>
          <w:b w:val="0"/>
          <w:sz w:val="22"/>
          <w:szCs w:val="22"/>
        </w:rPr>
        <w:t>6</w:t>
      </w:r>
      <w:r w:rsidRPr="00091F7B">
        <w:rPr>
          <w:rFonts w:ascii="Arial" w:hAnsi="Arial"/>
          <w:b w:val="0"/>
          <w:sz w:val="22"/>
          <w:szCs w:val="22"/>
        </w:rPr>
        <w:t>.1.2</w:t>
      </w:r>
      <w:r w:rsidRPr="00091F7B">
        <w:rPr>
          <w:rFonts w:ascii="Arial" w:hAnsi="Arial"/>
          <w:b w:val="0"/>
          <w:sz w:val="22"/>
          <w:szCs w:val="22"/>
        </w:rPr>
        <w:tab/>
      </w:r>
      <w:r w:rsidR="003B34AE" w:rsidRPr="00091F7B">
        <w:rPr>
          <w:rFonts w:ascii="Arial" w:hAnsi="Arial"/>
          <w:b w:val="0"/>
          <w:sz w:val="22"/>
          <w:szCs w:val="22"/>
        </w:rPr>
        <w:t xml:space="preserve">However there may be occasions when </w:t>
      </w:r>
      <w:r w:rsidR="008308D3" w:rsidRPr="00091F7B">
        <w:rPr>
          <w:rFonts w:ascii="Arial" w:hAnsi="Arial"/>
          <w:b w:val="0"/>
          <w:sz w:val="22"/>
          <w:szCs w:val="22"/>
        </w:rPr>
        <w:t xml:space="preserve">the </w:t>
      </w:r>
      <w:r w:rsidR="003B34AE" w:rsidRPr="00091F7B">
        <w:rPr>
          <w:rFonts w:ascii="Arial" w:hAnsi="Arial"/>
          <w:b w:val="0"/>
          <w:sz w:val="22"/>
          <w:szCs w:val="22"/>
        </w:rPr>
        <w:t xml:space="preserve">school will contact another </w:t>
      </w:r>
      <w:r w:rsidR="007D1443">
        <w:rPr>
          <w:rFonts w:ascii="Arial" w:hAnsi="Arial"/>
          <w:b w:val="0"/>
          <w:sz w:val="22"/>
          <w:szCs w:val="22"/>
        </w:rPr>
        <w:t xml:space="preserve">school or </w:t>
      </w:r>
      <w:r w:rsidR="003B34AE" w:rsidRPr="00091F7B">
        <w:rPr>
          <w:rFonts w:ascii="Arial" w:hAnsi="Arial"/>
          <w:b w:val="0"/>
          <w:sz w:val="22"/>
          <w:szCs w:val="22"/>
        </w:rPr>
        <w:t xml:space="preserve">agency </w:t>
      </w:r>
      <w:r w:rsidR="003B34AE" w:rsidRPr="00091F7B">
        <w:rPr>
          <w:rFonts w:ascii="Arial" w:hAnsi="Arial"/>
          <w:sz w:val="22"/>
          <w:szCs w:val="22"/>
        </w:rPr>
        <w:t>before</w:t>
      </w:r>
      <w:r w:rsidR="003B34AE" w:rsidRPr="00091F7B">
        <w:rPr>
          <w:rFonts w:ascii="Arial" w:hAnsi="Arial"/>
          <w:b w:val="0"/>
          <w:sz w:val="22"/>
          <w:szCs w:val="22"/>
        </w:rPr>
        <w:t xml:space="preserve"> informing parents</w:t>
      </w:r>
      <w:r w:rsidR="00BD1A3F" w:rsidRPr="00091F7B">
        <w:rPr>
          <w:rFonts w:ascii="Arial" w:hAnsi="Arial"/>
          <w:b w:val="0"/>
          <w:sz w:val="22"/>
          <w:szCs w:val="22"/>
        </w:rPr>
        <w:t>/carers</w:t>
      </w:r>
      <w:r w:rsidR="008308D3" w:rsidRPr="00091F7B">
        <w:rPr>
          <w:rFonts w:ascii="Arial" w:hAnsi="Arial"/>
          <w:b w:val="0"/>
          <w:sz w:val="22"/>
          <w:szCs w:val="22"/>
        </w:rPr>
        <w:t xml:space="preserve"> because it considers </w:t>
      </w:r>
      <w:r w:rsidR="00BD1A3F" w:rsidRPr="00091F7B">
        <w:rPr>
          <w:rFonts w:ascii="Arial" w:hAnsi="Arial"/>
          <w:b w:val="0"/>
          <w:sz w:val="22"/>
          <w:szCs w:val="22"/>
        </w:rPr>
        <w:t>that contacting them</w:t>
      </w:r>
      <w:r w:rsidR="003B34AE" w:rsidRPr="00091F7B">
        <w:rPr>
          <w:rFonts w:ascii="Arial" w:hAnsi="Arial"/>
          <w:b w:val="0"/>
          <w:sz w:val="22"/>
          <w:szCs w:val="22"/>
        </w:rPr>
        <w:t xml:space="preserve"> may increase the risk of significant harm to the child. </w:t>
      </w:r>
    </w:p>
    <w:p w:rsidR="005C1151" w:rsidRPr="00091F7B" w:rsidRDefault="005C1151" w:rsidP="005C1151">
      <w:pPr>
        <w:pStyle w:val="BodyText2"/>
        <w:ind w:left="720" w:hanging="720"/>
        <w:rPr>
          <w:rFonts w:ascii="Arial" w:hAnsi="Arial"/>
          <w:b w:val="0"/>
          <w:sz w:val="22"/>
          <w:szCs w:val="22"/>
        </w:rPr>
      </w:pPr>
    </w:p>
    <w:p w:rsidR="00FD7EF5" w:rsidRPr="00A20A32" w:rsidRDefault="00880CAF" w:rsidP="005C1151">
      <w:pPr>
        <w:pStyle w:val="BodyText2"/>
        <w:ind w:left="720" w:hanging="720"/>
        <w:rPr>
          <w:rFonts w:ascii="Arial" w:hAnsi="Arial"/>
          <w:b w:val="0"/>
          <w:color w:val="FF000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.2</w:t>
      </w:r>
      <w:r w:rsidR="005C1151" w:rsidRPr="00091F7B">
        <w:rPr>
          <w:rFonts w:ascii="Arial" w:hAnsi="Arial"/>
          <w:b w:val="0"/>
          <w:sz w:val="22"/>
          <w:szCs w:val="22"/>
        </w:rPr>
        <w:tab/>
      </w:r>
      <w:r w:rsidR="008308D3" w:rsidRPr="00091F7B">
        <w:rPr>
          <w:rFonts w:ascii="Arial" w:hAnsi="Arial"/>
          <w:b w:val="0"/>
          <w:sz w:val="22"/>
          <w:szCs w:val="22"/>
        </w:rPr>
        <w:t>Parents</w:t>
      </w:r>
      <w:r w:rsidR="00FD7EF5" w:rsidRPr="00091F7B">
        <w:rPr>
          <w:rFonts w:ascii="Arial" w:hAnsi="Arial"/>
          <w:b w:val="0"/>
          <w:sz w:val="22"/>
          <w:szCs w:val="22"/>
        </w:rPr>
        <w:t xml:space="preserve">/carers </w:t>
      </w:r>
      <w:r w:rsidR="008308D3" w:rsidRPr="00091F7B">
        <w:rPr>
          <w:rFonts w:ascii="Arial" w:hAnsi="Arial"/>
          <w:b w:val="0"/>
          <w:sz w:val="22"/>
          <w:szCs w:val="22"/>
        </w:rPr>
        <w:t xml:space="preserve">will be informed </w:t>
      </w:r>
      <w:r w:rsidR="00FD7EF5" w:rsidRPr="00091F7B">
        <w:rPr>
          <w:rFonts w:ascii="Arial" w:hAnsi="Arial"/>
          <w:b w:val="0"/>
          <w:sz w:val="22"/>
          <w:szCs w:val="22"/>
        </w:rPr>
        <w:t xml:space="preserve">about our </w:t>
      </w:r>
      <w:r w:rsidR="00C611DC" w:rsidRPr="00091F7B">
        <w:rPr>
          <w:rFonts w:ascii="Arial" w:hAnsi="Arial"/>
          <w:b w:val="0"/>
          <w:sz w:val="22"/>
          <w:szCs w:val="22"/>
        </w:rPr>
        <w:t>S</w:t>
      </w:r>
      <w:r w:rsidR="005A39F0" w:rsidRPr="00091F7B">
        <w:rPr>
          <w:rFonts w:ascii="Arial" w:hAnsi="Arial"/>
          <w:b w:val="0"/>
          <w:sz w:val="22"/>
          <w:szCs w:val="22"/>
        </w:rPr>
        <w:t>afeguarding</w:t>
      </w:r>
      <w:r w:rsidR="009B1B2E">
        <w:rPr>
          <w:rFonts w:ascii="Arial" w:hAnsi="Arial"/>
          <w:b w:val="0"/>
          <w:sz w:val="22"/>
          <w:szCs w:val="22"/>
        </w:rPr>
        <w:t xml:space="preserve"> &amp; Child Protection</w:t>
      </w:r>
      <w:r w:rsidR="00C611DC" w:rsidRPr="00091F7B">
        <w:rPr>
          <w:rFonts w:ascii="Arial" w:hAnsi="Arial"/>
          <w:b w:val="0"/>
          <w:sz w:val="22"/>
          <w:szCs w:val="22"/>
        </w:rPr>
        <w:t xml:space="preserve"> P</w:t>
      </w:r>
      <w:r w:rsidR="00FD7EF5" w:rsidRPr="00091F7B">
        <w:rPr>
          <w:rFonts w:ascii="Arial" w:hAnsi="Arial"/>
          <w:b w:val="0"/>
          <w:sz w:val="22"/>
          <w:szCs w:val="22"/>
        </w:rPr>
        <w:t xml:space="preserve">olicy </w:t>
      </w:r>
      <w:r w:rsidR="008308D3" w:rsidRPr="00091F7B">
        <w:rPr>
          <w:rFonts w:ascii="Arial" w:hAnsi="Arial"/>
          <w:b w:val="0"/>
          <w:sz w:val="22"/>
          <w:szCs w:val="22"/>
        </w:rPr>
        <w:t>through</w:t>
      </w:r>
      <w:r w:rsidR="00FD7EF5" w:rsidRPr="00091F7B">
        <w:rPr>
          <w:rFonts w:ascii="Arial" w:hAnsi="Arial"/>
          <w:b w:val="0"/>
          <w:sz w:val="22"/>
          <w:szCs w:val="22"/>
        </w:rPr>
        <w:t xml:space="preserve"> </w:t>
      </w:r>
      <w:ins w:id="338" w:author="Teresa Broadhurst" w:date="2019-11-27T09:41:00Z">
        <w:r w:rsidR="00A20A32">
          <w:rPr>
            <w:rFonts w:ascii="Arial" w:hAnsi="Arial"/>
            <w:b w:val="0"/>
            <w:sz w:val="22"/>
            <w:szCs w:val="22"/>
          </w:rPr>
          <w:t xml:space="preserve">the </w:t>
        </w:r>
        <w:r w:rsidR="00A20A32" w:rsidRPr="00A20A32">
          <w:rPr>
            <w:rFonts w:ascii="Arial" w:hAnsi="Arial"/>
            <w:b w:val="0"/>
            <w:sz w:val="22"/>
            <w:szCs w:val="22"/>
          </w:rPr>
          <w:t>website</w:t>
        </w:r>
      </w:ins>
      <w:del w:id="339" w:author="Teresa Broadhurst" w:date="2019-11-27T09:41:00Z">
        <w:r w:rsidR="00A15A0E" w:rsidRPr="00A20A32" w:rsidDel="00A20A32">
          <w:rPr>
            <w:rFonts w:ascii="Arial" w:hAnsi="Arial"/>
            <w:b w:val="0"/>
            <w:i/>
            <w:sz w:val="22"/>
            <w:szCs w:val="22"/>
            <w:rPrChange w:id="340" w:author="Teresa Broadhurst" w:date="2019-11-27T09:41:00Z">
              <w:rPr>
                <w:rFonts w:ascii="Arial" w:hAnsi="Arial"/>
                <w:b w:val="0"/>
                <w:i/>
                <w:color w:val="FF0000"/>
                <w:sz w:val="22"/>
                <w:szCs w:val="22"/>
              </w:rPr>
            </w:rPrChange>
          </w:rPr>
          <w:delText>e</w:delText>
        </w:r>
        <w:r w:rsidR="005C1151" w:rsidRPr="00A20A32" w:rsidDel="00A20A32">
          <w:rPr>
            <w:rFonts w:ascii="Arial" w:hAnsi="Arial"/>
            <w:b w:val="0"/>
            <w:i/>
            <w:sz w:val="22"/>
            <w:szCs w:val="22"/>
            <w:rPrChange w:id="341" w:author="Teresa Broadhurst" w:date="2019-11-27T09:41:00Z">
              <w:rPr>
                <w:rFonts w:ascii="Arial" w:hAnsi="Arial"/>
                <w:b w:val="0"/>
                <w:i/>
                <w:color w:val="FF0000"/>
                <w:sz w:val="22"/>
                <w:szCs w:val="22"/>
              </w:rPr>
            </w:rPrChange>
          </w:rPr>
          <w:delText>xamples:</w:delText>
        </w:r>
        <w:r w:rsidR="00FD7EF5" w:rsidRPr="00A20A32" w:rsidDel="00A20A32">
          <w:rPr>
            <w:rFonts w:ascii="Arial" w:hAnsi="Arial"/>
            <w:b w:val="0"/>
            <w:i/>
            <w:sz w:val="22"/>
            <w:szCs w:val="22"/>
            <w:rPrChange w:id="342" w:author="Teresa Broadhurst" w:date="2019-11-27T09:41:00Z">
              <w:rPr>
                <w:rFonts w:ascii="Arial" w:hAnsi="Arial"/>
                <w:b w:val="0"/>
                <w:i/>
                <w:color w:val="FF0000"/>
                <w:sz w:val="22"/>
                <w:szCs w:val="22"/>
              </w:rPr>
            </w:rPrChange>
          </w:rPr>
          <w:delText xml:space="preserve"> </w:delText>
        </w:r>
        <w:r w:rsidR="005C1151" w:rsidRPr="00A20A32" w:rsidDel="00A20A32">
          <w:rPr>
            <w:rFonts w:ascii="Arial" w:hAnsi="Arial"/>
            <w:b w:val="0"/>
            <w:i/>
            <w:sz w:val="22"/>
            <w:szCs w:val="22"/>
            <w:rPrChange w:id="343" w:author="Teresa Broadhurst" w:date="2019-11-27T09:41:00Z">
              <w:rPr>
                <w:rFonts w:ascii="Arial" w:hAnsi="Arial"/>
                <w:b w:val="0"/>
                <w:i/>
                <w:color w:val="FF0000"/>
                <w:sz w:val="22"/>
                <w:szCs w:val="22"/>
              </w:rPr>
            </w:rPrChange>
          </w:rPr>
          <w:delText xml:space="preserve">school </w:delText>
        </w:r>
        <w:r w:rsidR="00FD7EF5" w:rsidRPr="00A20A32" w:rsidDel="00A20A32">
          <w:rPr>
            <w:rFonts w:ascii="Arial" w:hAnsi="Arial"/>
            <w:b w:val="0"/>
            <w:i/>
            <w:sz w:val="22"/>
            <w:szCs w:val="22"/>
            <w:rPrChange w:id="344" w:author="Teresa Broadhurst" w:date="2019-11-27T09:41:00Z">
              <w:rPr>
                <w:rFonts w:ascii="Arial" w:hAnsi="Arial"/>
                <w:b w:val="0"/>
                <w:i/>
                <w:color w:val="FF0000"/>
                <w:sz w:val="22"/>
                <w:szCs w:val="22"/>
              </w:rPr>
            </w:rPrChange>
          </w:rPr>
          <w:delText>prospectus, website, newsletter etc.</w:delText>
        </w:r>
      </w:del>
      <w:ins w:id="345" w:author="Teresa Broadhurst" w:date="2019-11-27T09:41:00Z">
        <w:r w:rsidR="00A20A32" w:rsidRPr="00A20A32">
          <w:rPr>
            <w:rFonts w:ascii="Arial" w:hAnsi="Arial"/>
            <w:b w:val="0"/>
            <w:sz w:val="22"/>
            <w:szCs w:val="22"/>
            <w:rPrChange w:id="346" w:author="Teresa Broadhurst" w:date="2019-11-27T09:41:00Z">
              <w:rPr>
                <w:rFonts w:ascii="Arial" w:hAnsi="Arial"/>
                <w:b w:val="0"/>
                <w:color w:val="FF0000"/>
                <w:sz w:val="22"/>
                <w:szCs w:val="22"/>
              </w:rPr>
            </w:rPrChange>
          </w:rPr>
          <w:t>.</w:t>
        </w:r>
      </w:ins>
    </w:p>
    <w:p w:rsidR="005F5BB9" w:rsidRPr="00091F7B" w:rsidRDefault="005F5BB9">
      <w:pPr>
        <w:pStyle w:val="BodyText2"/>
        <w:rPr>
          <w:rFonts w:ascii="Arial" w:hAnsi="Arial"/>
          <w:b w:val="0"/>
          <w:sz w:val="22"/>
          <w:szCs w:val="22"/>
        </w:rPr>
      </w:pPr>
    </w:p>
    <w:p w:rsidR="003B34AE" w:rsidRPr="00091F7B" w:rsidRDefault="00880CAF">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7</w:t>
      </w:r>
      <w:r w:rsidR="005C1151" w:rsidRPr="00091F7B">
        <w:rPr>
          <w:rFonts w:ascii="Arial" w:hAnsi="Arial"/>
          <w:sz w:val="22"/>
          <w:szCs w:val="22"/>
        </w:rPr>
        <w:t>.</w:t>
      </w:r>
      <w:r w:rsidR="00091F7B" w:rsidRPr="00091F7B">
        <w:rPr>
          <w:rFonts w:ascii="Arial" w:hAnsi="Arial"/>
          <w:sz w:val="22"/>
          <w:szCs w:val="22"/>
        </w:rPr>
        <w:t>0</w:t>
      </w:r>
      <w:r w:rsidR="005C1151" w:rsidRPr="00091F7B">
        <w:rPr>
          <w:rFonts w:ascii="Arial" w:hAnsi="Arial"/>
          <w:sz w:val="22"/>
          <w:szCs w:val="22"/>
        </w:rPr>
        <w:tab/>
        <w:t>MULTI-AGENCY WORK</w:t>
      </w:r>
    </w:p>
    <w:p w:rsidR="003B34AE" w:rsidRPr="00091F7B" w:rsidRDefault="003B34AE">
      <w:pPr>
        <w:pStyle w:val="BodyText2"/>
        <w:rPr>
          <w:rFonts w:ascii="Arial" w:hAnsi="Arial"/>
          <w:b w:val="0"/>
          <w:sz w:val="16"/>
          <w:szCs w:val="22"/>
        </w:rPr>
      </w:pPr>
    </w:p>
    <w:p w:rsidR="005C1151" w:rsidRPr="00091F7B" w:rsidRDefault="00A51473"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151" w:rsidRPr="00091F7B">
        <w:rPr>
          <w:b w:val="0"/>
          <w:sz w:val="22"/>
          <w:szCs w:val="22"/>
        </w:rPr>
        <w:t>.1</w:t>
      </w:r>
      <w:r w:rsidR="005C1151" w:rsidRPr="00091F7B">
        <w:rPr>
          <w:b w:val="0"/>
          <w:sz w:val="22"/>
          <w:szCs w:val="22"/>
        </w:rPr>
        <w:tab/>
      </w:r>
      <w:r w:rsidR="003B34AE" w:rsidRPr="00091F7B">
        <w:rPr>
          <w:b w:val="0"/>
          <w:sz w:val="22"/>
          <w:szCs w:val="22"/>
        </w:rPr>
        <w:t xml:space="preserve">We work in partnership with other agencies </w:t>
      </w:r>
      <w:r w:rsidR="00D70CF7">
        <w:rPr>
          <w:b w:val="0"/>
          <w:sz w:val="22"/>
          <w:szCs w:val="22"/>
        </w:rPr>
        <w:t xml:space="preserve">in line with Right Help Right Time </w:t>
      </w:r>
      <w:r w:rsidR="001A15E0" w:rsidRPr="00091F7B">
        <w:rPr>
          <w:b w:val="0"/>
          <w:sz w:val="22"/>
          <w:szCs w:val="22"/>
        </w:rPr>
        <w:t xml:space="preserve">to promote the </w:t>
      </w:r>
      <w:r w:rsidR="003B34AE" w:rsidRPr="00091F7B">
        <w:rPr>
          <w:b w:val="0"/>
          <w:sz w:val="22"/>
          <w:szCs w:val="22"/>
        </w:rPr>
        <w:t xml:space="preserve">best interests of </w:t>
      </w:r>
      <w:r w:rsidR="00D201DE" w:rsidRPr="00091F7B">
        <w:rPr>
          <w:b w:val="0"/>
          <w:sz w:val="22"/>
          <w:szCs w:val="22"/>
        </w:rPr>
        <w:t>our</w:t>
      </w:r>
      <w:r w:rsidR="003B34AE" w:rsidRPr="00091F7B">
        <w:rPr>
          <w:b w:val="0"/>
          <w:sz w:val="22"/>
          <w:szCs w:val="22"/>
        </w:rPr>
        <w:t xml:space="preserve"> </w:t>
      </w:r>
      <w:r w:rsidR="003B34AE" w:rsidRPr="00A20A32">
        <w:rPr>
          <w:b w:val="0"/>
          <w:sz w:val="22"/>
          <w:szCs w:val="22"/>
          <w:rPrChange w:id="347" w:author="Teresa Broadhurst" w:date="2019-11-27T09:40:00Z">
            <w:rPr>
              <w:b w:val="0"/>
              <w:color w:val="FF0000"/>
              <w:sz w:val="22"/>
              <w:szCs w:val="22"/>
            </w:rPr>
          </w:rPrChange>
        </w:rPr>
        <w:t>children</w:t>
      </w:r>
      <w:del w:id="348" w:author="Teresa Broadhurst" w:date="2019-11-27T09:40:00Z">
        <w:r w:rsidR="00091F7B" w:rsidRPr="00091F7B" w:rsidDel="00A20A32">
          <w:rPr>
            <w:b w:val="0"/>
            <w:color w:val="FF0000"/>
            <w:sz w:val="22"/>
            <w:szCs w:val="22"/>
          </w:rPr>
          <w:delText>/young people</w:delText>
        </w:r>
      </w:del>
      <w:r w:rsidR="001A15E0" w:rsidRPr="00091F7B">
        <w:rPr>
          <w:b w:val="0"/>
          <w:color w:val="FF0000"/>
          <w:sz w:val="22"/>
          <w:szCs w:val="22"/>
        </w:rPr>
        <w:t xml:space="preserve"> </w:t>
      </w:r>
      <w:r w:rsidR="00E23ECC" w:rsidRPr="007E4E4A">
        <w:rPr>
          <w:b w:val="0"/>
          <w:color w:val="000000" w:themeColor="text1"/>
          <w:sz w:val="22"/>
          <w:szCs w:val="22"/>
        </w:rPr>
        <w:t xml:space="preserve">and keep them </w:t>
      </w:r>
      <w:r w:rsidR="001A15E0" w:rsidRPr="007E4E4A">
        <w:rPr>
          <w:b w:val="0"/>
          <w:color w:val="000000" w:themeColor="text1"/>
          <w:sz w:val="22"/>
          <w:szCs w:val="22"/>
        </w:rPr>
        <w:t xml:space="preserve">as </w:t>
      </w:r>
      <w:r w:rsidR="001A15E0" w:rsidRPr="00091F7B">
        <w:rPr>
          <w:b w:val="0"/>
          <w:sz w:val="22"/>
          <w:szCs w:val="22"/>
        </w:rPr>
        <w:t>a top priority in all decisions and actions that affect them</w:t>
      </w:r>
      <w:r w:rsidR="003B34AE" w:rsidRPr="00091F7B">
        <w:rPr>
          <w:b w:val="0"/>
          <w:sz w:val="22"/>
          <w:szCs w:val="22"/>
        </w:rPr>
        <w:t>.</w:t>
      </w:r>
      <w:r w:rsidR="005C1151" w:rsidRPr="00091F7B">
        <w:rPr>
          <w:b w:val="0"/>
          <w:sz w:val="22"/>
          <w:szCs w:val="22"/>
        </w:rPr>
        <w:t xml:space="preserve"> </w:t>
      </w:r>
      <w:r w:rsidR="003B34AE" w:rsidRPr="00091F7B">
        <w:rPr>
          <w:b w:val="0"/>
          <w:sz w:val="22"/>
          <w:szCs w:val="22"/>
        </w:rPr>
        <w:t xml:space="preserve"> </w:t>
      </w:r>
      <w:r w:rsidR="00DE2DB2" w:rsidRPr="00091F7B">
        <w:rPr>
          <w:b w:val="0"/>
          <w:sz w:val="22"/>
          <w:szCs w:val="22"/>
        </w:rPr>
        <w:t>Our</w:t>
      </w:r>
      <w:r w:rsidR="00741D98" w:rsidRPr="00091F7B">
        <w:rPr>
          <w:b w:val="0"/>
          <w:sz w:val="22"/>
          <w:szCs w:val="22"/>
        </w:rPr>
        <w:t xml:space="preserve"> </w:t>
      </w:r>
      <w:r w:rsidR="003B34AE" w:rsidRPr="00091F7B">
        <w:rPr>
          <w:b w:val="0"/>
          <w:sz w:val="22"/>
          <w:szCs w:val="22"/>
        </w:rPr>
        <w:t xml:space="preserve">school will, where necessary, liaise with </w:t>
      </w:r>
      <w:r w:rsidR="00D201DE" w:rsidRPr="00091F7B">
        <w:rPr>
          <w:b w:val="0"/>
          <w:sz w:val="22"/>
          <w:szCs w:val="22"/>
        </w:rPr>
        <w:t xml:space="preserve">these </w:t>
      </w:r>
      <w:r w:rsidR="001A15E0" w:rsidRPr="00091F7B">
        <w:rPr>
          <w:b w:val="0"/>
          <w:sz w:val="22"/>
          <w:szCs w:val="22"/>
        </w:rPr>
        <w:t>agencies</w:t>
      </w:r>
      <w:r w:rsidR="007D1443">
        <w:rPr>
          <w:b w:val="0"/>
          <w:sz w:val="22"/>
          <w:szCs w:val="22"/>
        </w:rPr>
        <w:t xml:space="preserve"> to implement or contribute to an</w:t>
      </w:r>
      <w:r w:rsidR="0095575E">
        <w:rPr>
          <w:b w:val="0"/>
          <w:sz w:val="22"/>
          <w:szCs w:val="22"/>
        </w:rPr>
        <w:t xml:space="preserve"> Early Help Assessment and Our F</w:t>
      </w:r>
      <w:r w:rsidR="007D1443">
        <w:rPr>
          <w:b w:val="0"/>
          <w:sz w:val="22"/>
          <w:szCs w:val="22"/>
        </w:rPr>
        <w:t xml:space="preserve">amily </w:t>
      </w:r>
      <w:r w:rsidR="0095575E">
        <w:rPr>
          <w:b w:val="0"/>
          <w:sz w:val="22"/>
          <w:szCs w:val="22"/>
        </w:rPr>
        <w:t>P</w:t>
      </w:r>
      <w:r w:rsidR="00055BF0">
        <w:rPr>
          <w:b w:val="0"/>
          <w:sz w:val="22"/>
          <w:szCs w:val="22"/>
        </w:rPr>
        <w:t xml:space="preserve">lan </w:t>
      </w:r>
      <w:r w:rsidR="00055BF0" w:rsidRPr="00091F7B">
        <w:rPr>
          <w:b w:val="0"/>
          <w:sz w:val="22"/>
          <w:szCs w:val="22"/>
        </w:rPr>
        <w:t>and</w:t>
      </w:r>
      <w:r w:rsidR="003B34AE" w:rsidRPr="00091F7B">
        <w:rPr>
          <w:b w:val="0"/>
          <w:sz w:val="22"/>
          <w:szCs w:val="22"/>
        </w:rPr>
        <w:t xml:space="preserve"> make re</w:t>
      </w:r>
      <w:r w:rsidR="001A15E0" w:rsidRPr="00091F7B">
        <w:rPr>
          <w:b w:val="0"/>
          <w:sz w:val="22"/>
          <w:szCs w:val="22"/>
        </w:rPr>
        <w:t>quest</w:t>
      </w:r>
      <w:r w:rsidR="005D5519" w:rsidRPr="00091F7B">
        <w:rPr>
          <w:b w:val="0"/>
          <w:sz w:val="22"/>
          <w:szCs w:val="22"/>
        </w:rPr>
        <w:t>s</w:t>
      </w:r>
      <w:r w:rsidR="001A15E0" w:rsidRPr="00091F7B">
        <w:rPr>
          <w:b w:val="0"/>
          <w:sz w:val="22"/>
          <w:szCs w:val="22"/>
        </w:rPr>
        <w:t xml:space="preserve"> for support from </w:t>
      </w:r>
      <w:r w:rsidR="00162BDA" w:rsidRPr="00091F7B">
        <w:rPr>
          <w:b w:val="0"/>
          <w:sz w:val="22"/>
          <w:szCs w:val="22"/>
        </w:rPr>
        <w:t>Birmingham Children’s Trust</w:t>
      </w:r>
      <w:r w:rsidR="003B34AE" w:rsidRPr="00091F7B">
        <w:rPr>
          <w:b w:val="0"/>
          <w:sz w:val="22"/>
          <w:szCs w:val="22"/>
        </w:rPr>
        <w:t>.</w:t>
      </w:r>
      <w:r w:rsidR="005C1151" w:rsidRPr="00091F7B">
        <w:rPr>
          <w:b w:val="0"/>
          <w:sz w:val="22"/>
          <w:szCs w:val="22"/>
        </w:rPr>
        <w:t xml:space="preserve"> </w:t>
      </w:r>
      <w:r w:rsidR="003B34AE" w:rsidRPr="00091F7B">
        <w:rPr>
          <w:b w:val="0"/>
          <w:sz w:val="22"/>
          <w:szCs w:val="22"/>
        </w:rPr>
        <w:t xml:space="preserve"> </w:t>
      </w:r>
      <w:r w:rsidR="001A15E0" w:rsidRPr="00091F7B">
        <w:rPr>
          <w:b w:val="0"/>
          <w:sz w:val="22"/>
          <w:szCs w:val="22"/>
        </w:rPr>
        <w:t>These requests will</w:t>
      </w:r>
      <w:r w:rsidR="003B34AE" w:rsidRPr="00091F7B">
        <w:rPr>
          <w:b w:val="0"/>
          <w:sz w:val="22"/>
          <w:szCs w:val="22"/>
        </w:rPr>
        <w:t xml:space="preserve"> b</w:t>
      </w:r>
      <w:r w:rsidR="00DF4163" w:rsidRPr="00091F7B">
        <w:rPr>
          <w:b w:val="0"/>
          <w:sz w:val="22"/>
          <w:szCs w:val="22"/>
        </w:rPr>
        <w:t xml:space="preserve">e made by the </w:t>
      </w:r>
      <w:r w:rsidR="009E58D3" w:rsidRPr="00091F7B">
        <w:rPr>
          <w:b w:val="0"/>
          <w:sz w:val="22"/>
          <w:szCs w:val="22"/>
        </w:rPr>
        <w:t>DSL</w:t>
      </w:r>
      <w:r w:rsidR="00B42D05" w:rsidRPr="00091F7B">
        <w:rPr>
          <w:b w:val="0"/>
          <w:sz w:val="22"/>
          <w:szCs w:val="22"/>
        </w:rPr>
        <w:t xml:space="preserve"> </w:t>
      </w:r>
      <w:r w:rsidR="00910E77" w:rsidRPr="00091F7B">
        <w:rPr>
          <w:b w:val="0"/>
          <w:sz w:val="22"/>
          <w:szCs w:val="22"/>
        </w:rPr>
        <w:t>to</w:t>
      </w:r>
      <w:r w:rsidR="005C1151" w:rsidRPr="00091F7B">
        <w:rPr>
          <w:b w:val="0"/>
          <w:sz w:val="22"/>
          <w:szCs w:val="22"/>
        </w:rPr>
        <w:t xml:space="preserve"> the </w:t>
      </w:r>
      <w:r w:rsidR="00790B97" w:rsidRPr="00091F7B">
        <w:rPr>
          <w:b w:val="0"/>
          <w:sz w:val="22"/>
          <w:szCs w:val="22"/>
        </w:rPr>
        <w:t>Children’s Advice</w:t>
      </w:r>
      <w:r w:rsidR="00F81AE3" w:rsidRPr="00091F7B">
        <w:rPr>
          <w:b w:val="0"/>
          <w:sz w:val="22"/>
          <w:szCs w:val="22"/>
        </w:rPr>
        <w:t xml:space="preserve"> and</w:t>
      </w:r>
      <w:r w:rsidR="00790B97" w:rsidRPr="00091F7B">
        <w:rPr>
          <w:b w:val="0"/>
          <w:sz w:val="22"/>
          <w:szCs w:val="22"/>
        </w:rPr>
        <w:t xml:space="preserve"> Support Service</w:t>
      </w:r>
      <w:r w:rsidR="00FF5D22" w:rsidRPr="00091F7B">
        <w:rPr>
          <w:b w:val="0"/>
          <w:sz w:val="22"/>
          <w:szCs w:val="22"/>
        </w:rPr>
        <w:t xml:space="preserve"> (CASS) - </w:t>
      </w:r>
      <w:r w:rsidR="005C1151" w:rsidRPr="00091F7B">
        <w:rPr>
          <w:b w:val="0"/>
          <w:sz w:val="22"/>
          <w:szCs w:val="22"/>
        </w:rPr>
        <w:t xml:space="preserve">0121 303 1888.  Where the </w:t>
      </w:r>
      <w:r w:rsidR="005C1151" w:rsidRPr="00A20A32">
        <w:rPr>
          <w:b w:val="0"/>
          <w:sz w:val="22"/>
          <w:szCs w:val="22"/>
          <w:rPrChange w:id="349" w:author="Teresa Broadhurst" w:date="2019-11-27T09:40:00Z">
            <w:rPr>
              <w:b w:val="0"/>
              <w:color w:val="FF0000"/>
              <w:sz w:val="22"/>
              <w:szCs w:val="22"/>
            </w:rPr>
          </w:rPrChange>
        </w:rPr>
        <w:t>child</w:t>
      </w:r>
      <w:del w:id="350" w:author="Teresa Broadhurst" w:date="2019-11-27T09:40:00Z">
        <w:r w:rsidR="00282EFA" w:rsidRPr="00282EFA" w:rsidDel="00A20A32">
          <w:rPr>
            <w:b w:val="0"/>
            <w:color w:val="FF0000"/>
            <w:sz w:val="22"/>
            <w:szCs w:val="22"/>
          </w:rPr>
          <w:delText>/young person</w:delText>
        </w:r>
      </w:del>
      <w:r w:rsidR="005C1151" w:rsidRPr="00091F7B">
        <w:rPr>
          <w:b w:val="0"/>
          <w:sz w:val="22"/>
          <w:szCs w:val="22"/>
        </w:rPr>
        <w:t xml:space="preserve"> already has a safeguarding </w:t>
      </w:r>
      <w:r w:rsidR="00F81AE3" w:rsidRPr="00091F7B">
        <w:rPr>
          <w:rFonts w:cs="Arial"/>
          <w:b w:val="0"/>
          <w:sz w:val="22"/>
          <w:szCs w:val="22"/>
        </w:rPr>
        <w:t>Social W</w:t>
      </w:r>
      <w:r w:rsidR="005C1151" w:rsidRPr="00091F7B">
        <w:rPr>
          <w:rFonts w:cs="Arial"/>
          <w:b w:val="0"/>
          <w:sz w:val="22"/>
          <w:szCs w:val="22"/>
        </w:rPr>
        <w:t>orker</w:t>
      </w:r>
      <w:r w:rsidR="00F81AE3" w:rsidRPr="00091F7B">
        <w:rPr>
          <w:rFonts w:cs="Arial"/>
          <w:b w:val="0"/>
          <w:sz w:val="22"/>
          <w:szCs w:val="22"/>
        </w:rPr>
        <w:t xml:space="preserve"> or Family Support W</w:t>
      </w:r>
      <w:r w:rsidR="001A15E0" w:rsidRPr="00091F7B">
        <w:rPr>
          <w:rFonts w:cs="Arial"/>
          <w:b w:val="0"/>
          <w:sz w:val="22"/>
          <w:szCs w:val="22"/>
        </w:rPr>
        <w:t>orker</w:t>
      </w:r>
      <w:r w:rsidR="00091F7B">
        <w:rPr>
          <w:b w:val="0"/>
          <w:sz w:val="22"/>
          <w:szCs w:val="22"/>
        </w:rPr>
        <w:t>,</w:t>
      </w:r>
      <w:r w:rsidR="007D1443">
        <w:rPr>
          <w:b w:val="0"/>
          <w:sz w:val="22"/>
          <w:szCs w:val="22"/>
        </w:rPr>
        <w:t xml:space="preserve"> concerns around escalation of risks must be reported </w:t>
      </w:r>
      <w:r w:rsidR="007D1443" w:rsidRPr="00091F7B">
        <w:rPr>
          <w:b w:val="0"/>
          <w:sz w:val="22"/>
          <w:szCs w:val="22"/>
        </w:rPr>
        <w:t>immediately</w:t>
      </w:r>
      <w:r w:rsidR="005C1151" w:rsidRPr="00091F7B">
        <w:rPr>
          <w:b w:val="0"/>
          <w:sz w:val="22"/>
          <w:szCs w:val="22"/>
        </w:rPr>
        <w:t xml:space="preserve"> to the </w:t>
      </w:r>
      <w:r w:rsidR="00055BF0">
        <w:rPr>
          <w:b w:val="0"/>
          <w:sz w:val="22"/>
          <w:szCs w:val="22"/>
        </w:rPr>
        <w:t>Social/ family support worker</w:t>
      </w:r>
      <w:r w:rsidR="005C1151" w:rsidRPr="00091F7B">
        <w:rPr>
          <w:b w:val="0"/>
          <w:sz w:val="22"/>
          <w:szCs w:val="22"/>
        </w:rPr>
        <w:t>, or in their absence</w:t>
      </w:r>
      <w:r w:rsidR="00091F7B">
        <w:rPr>
          <w:b w:val="0"/>
          <w:sz w:val="22"/>
          <w:szCs w:val="22"/>
        </w:rPr>
        <w:t>,</w:t>
      </w:r>
      <w:r w:rsidR="005C1151" w:rsidRPr="00091F7B">
        <w:rPr>
          <w:b w:val="0"/>
          <w:sz w:val="22"/>
          <w:szCs w:val="22"/>
        </w:rPr>
        <w:t xml:space="preserve"> </w:t>
      </w:r>
      <w:r w:rsidR="00741D98" w:rsidRPr="00091F7B">
        <w:rPr>
          <w:b w:val="0"/>
          <w:sz w:val="22"/>
          <w:szCs w:val="22"/>
        </w:rPr>
        <w:t>to their</w:t>
      </w:r>
      <w:r w:rsidR="005C1151" w:rsidRPr="00091F7B">
        <w:rPr>
          <w:b w:val="0"/>
          <w:sz w:val="22"/>
          <w:szCs w:val="22"/>
        </w:rPr>
        <w:t xml:space="preserve"> team manager.</w:t>
      </w:r>
    </w:p>
    <w:p w:rsidR="007538AC" w:rsidRPr="00091F7B" w:rsidRDefault="007538AC" w:rsidP="00790B97">
      <w:pPr>
        <w:pStyle w:val="BodyText"/>
        <w:tabs>
          <w:tab w:val="clear" w:pos="0"/>
          <w:tab w:val="clear" w:pos="1440"/>
          <w:tab w:val="clear" w:pos="2160"/>
        </w:tabs>
        <w:ind w:left="720" w:hanging="720"/>
        <w:jc w:val="both"/>
        <w:rPr>
          <w:b w:val="0"/>
          <w:sz w:val="22"/>
          <w:szCs w:val="22"/>
        </w:rPr>
      </w:pPr>
    </w:p>
    <w:p w:rsidR="007538AC"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7538AC" w:rsidRPr="00091F7B">
        <w:rPr>
          <w:b w:val="0"/>
          <w:sz w:val="22"/>
          <w:szCs w:val="22"/>
        </w:rPr>
        <w:t>.2</w:t>
      </w:r>
      <w:r w:rsidR="007538AC" w:rsidRPr="00091F7B">
        <w:rPr>
          <w:b w:val="0"/>
          <w:sz w:val="22"/>
          <w:szCs w:val="22"/>
        </w:rPr>
        <w:tab/>
        <w:t>When invited the DSL will participate in a MASH strategy meeting, usually by co</w:t>
      </w:r>
      <w:r w:rsidR="00F81AE3" w:rsidRPr="00091F7B">
        <w:rPr>
          <w:b w:val="0"/>
          <w:sz w:val="22"/>
          <w:szCs w:val="22"/>
        </w:rPr>
        <w:t>nference phone, adding school-</w:t>
      </w:r>
      <w:r w:rsidR="007538AC" w:rsidRPr="00091F7B">
        <w:rPr>
          <w:b w:val="0"/>
          <w:sz w:val="22"/>
          <w:szCs w:val="22"/>
        </w:rPr>
        <w:t xml:space="preserve">held data and intelligence to the discussion so that the best interests of the </w:t>
      </w:r>
      <w:r w:rsidR="007538AC" w:rsidRPr="00A20A32">
        <w:rPr>
          <w:b w:val="0"/>
          <w:sz w:val="22"/>
          <w:szCs w:val="22"/>
          <w:rPrChange w:id="351" w:author="Teresa Broadhurst" w:date="2019-11-27T09:40:00Z">
            <w:rPr>
              <w:b w:val="0"/>
              <w:color w:val="FF0000"/>
              <w:sz w:val="22"/>
              <w:szCs w:val="22"/>
            </w:rPr>
          </w:rPrChange>
        </w:rPr>
        <w:t>child</w:t>
      </w:r>
      <w:del w:id="352" w:author="Teresa Broadhurst" w:date="2019-11-27T09:40:00Z">
        <w:r w:rsidR="003C1BFE" w:rsidRPr="003C1BFE" w:rsidDel="00A20A32">
          <w:rPr>
            <w:b w:val="0"/>
            <w:color w:val="FF0000"/>
            <w:sz w:val="22"/>
            <w:szCs w:val="22"/>
          </w:rPr>
          <w:delText>/young person</w:delText>
        </w:r>
      </w:del>
      <w:r w:rsidR="007538AC" w:rsidRPr="00091F7B">
        <w:rPr>
          <w:b w:val="0"/>
          <w:sz w:val="22"/>
          <w:szCs w:val="22"/>
        </w:rPr>
        <w:t xml:space="preserve"> are met.</w:t>
      </w:r>
    </w:p>
    <w:p w:rsidR="005C1151" w:rsidRPr="00091F7B" w:rsidRDefault="005C1151"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6D9" w:rsidRPr="00091F7B">
        <w:rPr>
          <w:b w:val="0"/>
          <w:sz w:val="22"/>
          <w:szCs w:val="22"/>
        </w:rPr>
        <w:t>.</w:t>
      </w:r>
      <w:r w:rsidR="007538AC" w:rsidRPr="00091F7B">
        <w:rPr>
          <w:b w:val="0"/>
          <w:sz w:val="22"/>
          <w:szCs w:val="22"/>
        </w:rPr>
        <w:t>3</w:t>
      </w:r>
      <w:r w:rsidR="005C16D9" w:rsidRPr="00091F7B">
        <w:rPr>
          <w:b w:val="0"/>
          <w:sz w:val="22"/>
          <w:szCs w:val="22"/>
        </w:rPr>
        <w:tab/>
      </w:r>
      <w:r w:rsidR="003B34AE" w:rsidRPr="00091F7B">
        <w:rPr>
          <w:b w:val="0"/>
          <w:sz w:val="22"/>
          <w:szCs w:val="22"/>
        </w:rPr>
        <w:t>We will</w:t>
      </w:r>
      <w:r w:rsidR="007F5797" w:rsidRPr="00091F7B">
        <w:rPr>
          <w:b w:val="0"/>
          <w:sz w:val="22"/>
          <w:szCs w:val="22"/>
        </w:rPr>
        <w:t xml:space="preserve"> co-operate with </w:t>
      </w:r>
      <w:r w:rsidR="00F43311" w:rsidRPr="00091F7B">
        <w:rPr>
          <w:b w:val="0"/>
          <w:sz w:val="22"/>
          <w:szCs w:val="22"/>
        </w:rPr>
        <w:t xml:space="preserve">any </w:t>
      </w:r>
      <w:r w:rsidR="00F81AE3" w:rsidRPr="00091F7B">
        <w:rPr>
          <w:b w:val="0"/>
          <w:sz w:val="22"/>
          <w:szCs w:val="22"/>
        </w:rPr>
        <w:t>Child P</w:t>
      </w:r>
      <w:r w:rsidR="00F43311" w:rsidRPr="00091F7B">
        <w:rPr>
          <w:b w:val="0"/>
          <w:sz w:val="22"/>
          <w:szCs w:val="22"/>
        </w:rPr>
        <w:t xml:space="preserve">rotection enquiries conducted </w:t>
      </w:r>
      <w:r w:rsidR="00421C49">
        <w:rPr>
          <w:b w:val="0"/>
          <w:sz w:val="22"/>
          <w:szCs w:val="22"/>
        </w:rPr>
        <w:t>by</w:t>
      </w:r>
      <w:r w:rsidR="00FD26E0">
        <w:rPr>
          <w:b w:val="0"/>
          <w:sz w:val="22"/>
          <w:szCs w:val="22"/>
        </w:rPr>
        <w:t xml:space="preserve"> </w:t>
      </w:r>
      <w:r w:rsidR="00162BDA" w:rsidRPr="00091F7B">
        <w:rPr>
          <w:b w:val="0"/>
          <w:sz w:val="22"/>
          <w:szCs w:val="22"/>
        </w:rPr>
        <w:t>Birmingham Children’s Trust</w:t>
      </w:r>
      <w:r w:rsidR="00741D98" w:rsidRPr="00091F7B">
        <w:rPr>
          <w:b w:val="0"/>
          <w:sz w:val="22"/>
          <w:szCs w:val="22"/>
        </w:rPr>
        <w:t xml:space="preserve">: the </w:t>
      </w:r>
      <w:r w:rsidR="00117FC7" w:rsidRPr="00091F7B">
        <w:rPr>
          <w:b w:val="0"/>
          <w:sz w:val="22"/>
          <w:szCs w:val="22"/>
        </w:rPr>
        <w:t>school will ensure representation at</w:t>
      </w:r>
      <w:r w:rsidR="003B34AE" w:rsidRPr="00091F7B">
        <w:rPr>
          <w:b w:val="0"/>
          <w:sz w:val="22"/>
          <w:szCs w:val="22"/>
        </w:rPr>
        <w:t xml:space="preserve"> appropriate inter-agency meetings such as </w:t>
      </w:r>
      <w:r w:rsidR="003235D9" w:rsidRPr="00091F7B">
        <w:rPr>
          <w:b w:val="0"/>
          <w:sz w:val="22"/>
          <w:szCs w:val="22"/>
        </w:rPr>
        <w:t>Our Family P</w:t>
      </w:r>
      <w:r w:rsidR="00586AEE" w:rsidRPr="00091F7B">
        <w:rPr>
          <w:b w:val="0"/>
          <w:sz w:val="22"/>
          <w:szCs w:val="22"/>
        </w:rPr>
        <w:t>lan</w:t>
      </w:r>
      <w:r w:rsidR="003C1BFE">
        <w:rPr>
          <w:b w:val="0"/>
          <w:sz w:val="22"/>
          <w:szCs w:val="22"/>
        </w:rPr>
        <w:t>, Children i</w:t>
      </w:r>
      <w:r w:rsidR="003235D9" w:rsidRPr="00091F7B">
        <w:rPr>
          <w:b w:val="0"/>
          <w:sz w:val="22"/>
          <w:szCs w:val="22"/>
        </w:rPr>
        <w:t>n Need</w:t>
      </w:r>
      <w:r w:rsidR="00586637" w:rsidRPr="00091F7B">
        <w:rPr>
          <w:b w:val="0"/>
          <w:sz w:val="22"/>
          <w:szCs w:val="22"/>
        </w:rPr>
        <w:t>,</w:t>
      </w:r>
      <w:r w:rsidR="00586AEE" w:rsidRPr="00091F7B">
        <w:rPr>
          <w:b w:val="0"/>
          <w:sz w:val="22"/>
          <w:szCs w:val="22"/>
        </w:rPr>
        <w:t xml:space="preserve"> </w:t>
      </w:r>
      <w:r w:rsidR="00586637" w:rsidRPr="00091F7B">
        <w:rPr>
          <w:b w:val="0"/>
          <w:sz w:val="22"/>
          <w:szCs w:val="22"/>
        </w:rPr>
        <w:t>I</w:t>
      </w:r>
      <w:r w:rsidR="00F43311" w:rsidRPr="00091F7B">
        <w:rPr>
          <w:b w:val="0"/>
          <w:sz w:val="22"/>
          <w:szCs w:val="22"/>
        </w:rPr>
        <w:t xml:space="preserve">nitial </w:t>
      </w:r>
      <w:r w:rsidR="003B34AE" w:rsidRPr="00091F7B">
        <w:rPr>
          <w:b w:val="0"/>
          <w:sz w:val="22"/>
          <w:szCs w:val="22"/>
        </w:rPr>
        <w:t xml:space="preserve">and </w:t>
      </w:r>
      <w:r w:rsidR="00586637" w:rsidRPr="00091F7B">
        <w:rPr>
          <w:b w:val="0"/>
          <w:sz w:val="22"/>
          <w:szCs w:val="22"/>
        </w:rPr>
        <w:t>Review Child Protection C</w:t>
      </w:r>
      <w:r w:rsidR="00F43311" w:rsidRPr="00091F7B">
        <w:rPr>
          <w:b w:val="0"/>
          <w:sz w:val="22"/>
          <w:szCs w:val="22"/>
        </w:rPr>
        <w:t xml:space="preserve">onferences, </w:t>
      </w:r>
      <w:r w:rsidR="00586AEE" w:rsidRPr="00091F7B">
        <w:rPr>
          <w:b w:val="0"/>
          <w:sz w:val="22"/>
          <w:szCs w:val="22"/>
        </w:rPr>
        <w:t xml:space="preserve">and </w:t>
      </w:r>
      <w:r w:rsidR="00586637" w:rsidRPr="00091F7B">
        <w:rPr>
          <w:b w:val="0"/>
          <w:sz w:val="22"/>
          <w:szCs w:val="22"/>
        </w:rPr>
        <w:t>Core G</w:t>
      </w:r>
      <w:r w:rsidR="00F43311" w:rsidRPr="00091F7B">
        <w:rPr>
          <w:b w:val="0"/>
          <w:sz w:val="22"/>
          <w:szCs w:val="22"/>
        </w:rPr>
        <w:t>roup meetings.</w:t>
      </w:r>
      <w:r w:rsidR="00586AEE" w:rsidRPr="00091F7B">
        <w:rPr>
          <w:b w:val="0"/>
          <w:sz w:val="22"/>
          <w:szCs w:val="22"/>
        </w:rPr>
        <w:t xml:space="preserve"> </w:t>
      </w:r>
    </w:p>
    <w:p w:rsidR="003B34AE" w:rsidRPr="00091F7B" w:rsidRDefault="003B34AE" w:rsidP="008308D3">
      <w:pPr>
        <w:pStyle w:val="BodyText"/>
        <w:tabs>
          <w:tab w:val="clear" w:pos="0"/>
          <w:tab w:val="clear" w:pos="1440"/>
          <w:tab w:val="clear" w:pos="2160"/>
        </w:tabs>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4</w:t>
      </w:r>
      <w:r w:rsidR="00F43311" w:rsidRPr="00091F7B">
        <w:rPr>
          <w:b w:val="0"/>
          <w:sz w:val="22"/>
          <w:szCs w:val="22"/>
        </w:rPr>
        <w:tab/>
      </w:r>
      <w:r w:rsidR="003B34AE" w:rsidRPr="00091F7B">
        <w:rPr>
          <w:b w:val="0"/>
          <w:sz w:val="22"/>
          <w:szCs w:val="22"/>
        </w:rPr>
        <w:t>We will provide reports</w:t>
      </w:r>
      <w:r w:rsidR="007F5797" w:rsidRPr="00091F7B">
        <w:rPr>
          <w:b w:val="0"/>
          <w:sz w:val="22"/>
          <w:szCs w:val="22"/>
        </w:rPr>
        <w:t xml:space="preserve"> as required for these </w:t>
      </w:r>
      <w:r w:rsidR="007F5797" w:rsidRPr="00113BB5">
        <w:rPr>
          <w:b w:val="0"/>
          <w:color w:val="000000" w:themeColor="text1"/>
          <w:sz w:val="22"/>
          <w:szCs w:val="22"/>
        </w:rPr>
        <w:t>meetings</w:t>
      </w:r>
      <w:r w:rsidR="00091F7B" w:rsidRPr="00113BB5">
        <w:rPr>
          <w:b w:val="0"/>
          <w:color w:val="000000" w:themeColor="text1"/>
          <w:sz w:val="22"/>
          <w:szCs w:val="22"/>
        </w:rPr>
        <w:t xml:space="preserve"> (17.3)</w:t>
      </w:r>
      <w:r w:rsidR="003B34AE" w:rsidRPr="00113BB5">
        <w:rPr>
          <w:b w:val="0"/>
          <w:color w:val="000000" w:themeColor="text1"/>
          <w:sz w:val="22"/>
          <w:szCs w:val="22"/>
        </w:rPr>
        <w:t xml:space="preserve">. </w:t>
      </w:r>
      <w:r w:rsidR="00F43311" w:rsidRPr="00113BB5">
        <w:rPr>
          <w:b w:val="0"/>
          <w:color w:val="000000" w:themeColor="text1"/>
          <w:sz w:val="22"/>
          <w:szCs w:val="22"/>
        </w:rPr>
        <w:t xml:space="preserve"> </w:t>
      </w:r>
      <w:r w:rsidR="003B34AE" w:rsidRPr="00113BB5">
        <w:rPr>
          <w:b w:val="0"/>
          <w:color w:val="000000" w:themeColor="text1"/>
          <w:sz w:val="22"/>
          <w:szCs w:val="22"/>
        </w:rPr>
        <w:t xml:space="preserve">If </w:t>
      </w:r>
      <w:r w:rsidR="00F43311" w:rsidRPr="00113BB5">
        <w:rPr>
          <w:b w:val="0"/>
          <w:color w:val="000000" w:themeColor="text1"/>
          <w:sz w:val="22"/>
          <w:szCs w:val="22"/>
        </w:rPr>
        <w:t xml:space="preserve">the </w:t>
      </w:r>
      <w:r w:rsidR="003B34AE" w:rsidRPr="00091F7B">
        <w:rPr>
          <w:b w:val="0"/>
          <w:sz w:val="22"/>
          <w:szCs w:val="22"/>
        </w:rPr>
        <w:t>school is unable to attend, a written report will be sent</w:t>
      </w:r>
      <w:r w:rsidR="00421C49">
        <w:rPr>
          <w:b w:val="0"/>
          <w:sz w:val="22"/>
          <w:szCs w:val="22"/>
        </w:rPr>
        <w:t xml:space="preserve"> and shared with</w:t>
      </w:r>
      <w:r w:rsidR="00162BDA" w:rsidRPr="00091F7B">
        <w:rPr>
          <w:b w:val="0"/>
          <w:sz w:val="22"/>
          <w:szCs w:val="22"/>
        </w:rPr>
        <w:t xml:space="preserve"> Birmingham Children’s Trust</w:t>
      </w:r>
      <w:r w:rsidR="00A40D41" w:rsidRPr="00091F7B">
        <w:rPr>
          <w:b w:val="0"/>
          <w:sz w:val="22"/>
          <w:szCs w:val="22"/>
        </w:rPr>
        <w:t xml:space="preserve"> at least 24 hours prior to the meeting</w:t>
      </w:r>
      <w:r w:rsidR="003B34AE" w:rsidRPr="00091F7B">
        <w:rPr>
          <w:b w:val="0"/>
          <w:sz w:val="22"/>
          <w:szCs w:val="22"/>
        </w:rPr>
        <w:t xml:space="preserve">.  </w:t>
      </w:r>
    </w:p>
    <w:p w:rsidR="003B34AE" w:rsidRPr="00091F7B" w:rsidRDefault="003B34AE" w:rsidP="008308D3">
      <w:pPr>
        <w:pStyle w:val="BodyText"/>
        <w:tabs>
          <w:tab w:val="clear" w:pos="0"/>
          <w:tab w:val="clear" w:pos="1440"/>
          <w:tab w:val="clear" w:pos="2160"/>
        </w:tabs>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5</w:t>
      </w:r>
      <w:r w:rsidR="00F43311" w:rsidRPr="00091F7B">
        <w:rPr>
          <w:b w:val="0"/>
          <w:sz w:val="22"/>
          <w:szCs w:val="22"/>
        </w:rPr>
        <w:tab/>
      </w:r>
      <w:r w:rsidR="003B34AE" w:rsidRPr="00091F7B">
        <w:rPr>
          <w:b w:val="0"/>
          <w:sz w:val="22"/>
          <w:szCs w:val="22"/>
        </w:rPr>
        <w:t xml:space="preserve">Where a </w:t>
      </w:r>
      <w:r w:rsidR="00A51473" w:rsidRPr="00091F7B">
        <w:rPr>
          <w:b w:val="0"/>
          <w:sz w:val="22"/>
          <w:szCs w:val="22"/>
        </w:rPr>
        <w:t xml:space="preserve">pupil/student </w:t>
      </w:r>
      <w:r w:rsidR="003B34AE" w:rsidRPr="00091F7B">
        <w:rPr>
          <w:b w:val="0"/>
          <w:sz w:val="22"/>
          <w:szCs w:val="22"/>
        </w:rPr>
        <w:t xml:space="preserve">is subject to an inter-agency </w:t>
      </w:r>
      <w:r w:rsidR="00FF1C86" w:rsidRPr="00091F7B">
        <w:rPr>
          <w:b w:val="0"/>
          <w:sz w:val="22"/>
          <w:szCs w:val="22"/>
        </w:rPr>
        <w:t>Child P</w:t>
      </w:r>
      <w:r w:rsidR="007F5797" w:rsidRPr="00091F7B">
        <w:rPr>
          <w:b w:val="0"/>
          <w:sz w:val="22"/>
          <w:szCs w:val="22"/>
        </w:rPr>
        <w:t xml:space="preserve">rotection </w:t>
      </w:r>
      <w:r w:rsidR="00217C7A">
        <w:rPr>
          <w:b w:val="0"/>
          <w:sz w:val="22"/>
          <w:szCs w:val="22"/>
        </w:rPr>
        <w:t>P</w:t>
      </w:r>
      <w:r w:rsidR="003B34AE" w:rsidRPr="00091F7B">
        <w:rPr>
          <w:b w:val="0"/>
          <w:sz w:val="22"/>
          <w:szCs w:val="22"/>
        </w:rPr>
        <w:t>lan</w:t>
      </w:r>
      <w:r w:rsidR="003B7769" w:rsidRPr="00091F7B">
        <w:rPr>
          <w:b w:val="0"/>
          <w:sz w:val="22"/>
          <w:szCs w:val="22"/>
        </w:rPr>
        <w:t xml:space="preserve"> or a </w:t>
      </w:r>
      <w:r w:rsidR="00F43311" w:rsidRPr="00091F7B">
        <w:rPr>
          <w:b w:val="0"/>
          <w:sz w:val="22"/>
          <w:szCs w:val="22"/>
        </w:rPr>
        <w:t xml:space="preserve">multi-agency risk assessment conference </w:t>
      </w:r>
      <w:r w:rsidR="003B7769" w:rsidRPr="00091F7B">
        <w:rPr>
          <w:b w:val="0"/>
          <w:sz w:val="22"/>
          <w:szCs w:val="22"/>
        </w:rPr>
        <w:t>(MARAC)</w:t>
      </w:r>
      <w:r w:rsidR="00A3740E" w:rsidRPr="00091F7B">
        <w:rPr>
          <w:b w:val="0"/>
          <w:sz w:val="22"/>
          <w:szCs w:val="22"/>
        </w:rPr>
        <w:t xml:space="preserve"> meeting</w:t>
      </w:r>
      <w:r w:rsidR="003B34AE" w:rsidRPr="00091F7B">
        <w:rPr>
          <w:b w:val="0"/>
          <w:sz w:val="22"/>
          <w:szCs w:val="22"/>
        </w:rPr>
        <w:t xml:space="preserve">, </w:t>
      </w:r>
      <w:r w:rsidR="00F43311" w:rsidRPr="00091F7B">
        <w:rPr>
          <w:b w:val="0"/>
          <w:sz w:val="22"/>
          <w:szCs w:val="22"/>
        </w:rPr>
        <w:t xml:space="preserve">the </w:t>
      </w:r>
      <w:r w:rsidR="003B34AE" w:rsidRPr="00091F7B">
        <w:rPr>
          <w:b w:val="0"/>
          <w:sz w:val="22"/>
          <w:szCs w:val="22"/>
        </w:rPr>
        <w:t>school will contribute to the preparation</w:t>
      </w:r>
      <w:r w:rsidR="00884354" w:rsidRPr="00091F7B">
        <w:rPr>
          <w:b w:val="0"/>
          <w:sz w:val="22"/>
          <w:szCs w:val="22"/>
        </w:rPr>
        <w:t>,</w:t>
      </w:r>
      <w:r w:rsidR="003B34AE" w:rsidRPr="00091F7B">
        <w:rPr>
          <w:b w:val="0"/>
          <w:sz w:val="22"/>
          <w:szCs w:val="22"/>
        </w:rPr>
        <w:t xml:space="preserve"> implementation and review of the plan as appropriate.</w:t>
      </w:r>
    </w:p>
    <w:p w:rsidR="005F5BB9" w:rsidRPr="00091F7B" w:rsidRDefault="005F5BB9" w:rsidP="008308D3">
      <w:pPr>
        <w:pStyle w:val="BodyText2"/>
        <w:rPr>
          <w:rFonts w:ascii="Arial" w:hAnsi="Arial"/>
          <w:b w:val="0"/>
          <w:sz w:val="22"/>
          <w:szCs w:val="22"/>
          <w:u w:val="single"/>
        </w:rPr>
      </w:pPr>
    </w:p>
    <w:p w:rsidR="003B34AE" w:rsidRPr="00091F7B" w:rsidRDefault="00CA7F42" w:rsidP="008308D3">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8</w:t>
      </w:r>
      <w:r w:rsidR="0001741F" w:rsidRPr="00091F7B">
        <w:rPr>
          <w:rFonts w:ascii="Arial" w:hAnsi="Arial"/>
          <w:sz w:val="22"/>
          <w:szCs w:val="22"/>
        </w:rPr>
        <w:t>.</w:t>
      </w:r>
      <w:r w:rsidR="00091F7B" w:rsidRPr="00091F7B">
        <w:rPr>
          <w:rFonts w:ascii="Arial" w:hAnsi="Arial"/>
          <w:sz w:val="22"/>
          <w:szCs w:val="22"/>
        </w:rPr>
        <w:t>0</w:t>
      </w:r>
      <w:r w:rsidR="0001741F" w:rsidRPr="00091F7B">
        <w:rPr>
          <w:rFonts w:ascii="Arial" w:hAnsi="Arial"/>
          <w:sz w:val="22"/>
          <w:szCs w:val="22"/>
        </w:rPr>
        <w:tab/>
        <w:t xml:space="preserve">OUR ROLE IN SUPPORTING CHILDREN </w:t>
      </w:r>
    </w:p>
    <w:p w:rsidR="0047370A" w:rsidRPr="00091F7B" w:rsidRDefault="0047370A" w:rsidP="008308D3">
      <w:pPr>
        <w:pStyle w:val="BodyText2"/>
        <w:rPr>
          <w:rFonts w:ascii="Arial" w:hAnsi="Arial"/>
          <w:b w:val="0"/>
          <w:sz w:val="16"/>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.1</w:t>
      </w:r>
      <w:r w:rsidR="001447A6" w:rsidRPr="00091F7B">
        <w:rPr>
          <w:b w:val="0"/>
          <w:sz w:val="22"/>
          <w:szCs w:val="22"/>
        </w:rPr>
        <w:tab/>
      </w:r>
      <w:r w:rsidR="003235D9" w:rsidRPr="00091F7B">
        <w:rPr>
          <w:b w:val="0"/>
          <w:sz w:val="22"/>
          <w:szCs w:val="22"/>
        </w:rPr>
        <w:t>Our</w:t>
      </w:r>
      <w:r w:rsidR="00FF1C86" w:rsidRPr="00091F7B">
        <w:rPr>
          <w:b w:val="0"/>
          <w:sz w:val="22"/>
          <w:szCs w:val="22"/>
        </w:rPr>
        <w:t xml:space="preserve"> school staff</w:t>
      </w:r>
      <w:r w:rsidR="003B34AE" w:rsidRPr="00091F7B">
        <w:rPr>
          <w:b w:val="0"/>
          <w:sz w:val="22"/>
          <w:szCs w:val="22"/>
        </w:rPr>
        <w:t xml:space="preserve"> will offer appropriate sup</w:t>
      </w:r>
      <w:r w:rsidR="00FF1C86" w:rsidRPr="00091F7B">
        <w:rPr>
          <w:b w:val="0"/>
          <w:sz w:val="22"/>
          <w:szCs w:val="22"/>
        </w:rPr>
        <w:t>port to individual pupils/students</w:t>
      </w:r>
      <w:r w:rsidR="009A3926" w:rsidRPr="00091F7B">
        <w:rPr>
          <w:b w:val="0"/>
          <w:sz w:val="22"/>
          <w:szCs w:val="22"/>
        </w:rPr>
        <w:t xml:space="preserve"> who </w:t>
      </w:r>
      <w:r w:rsidR="003B34AE" w:rsidRPr="00091F7B">
        <w:rPr>
          <w:b w:val="0"/>
          <w:sz w:val="22"/>
          <w:szCs w:val="22"/>
        </w:rPr>
        <w:t>have experienced abuse</w:t>
      </w:r>
      <w:r w:rsidR="002B1D44" w:rsidRPr="00091F7B">
        <w:rPr>
          <w:b w:val="0"/>
          <w:sz w:val="22"/>
          <w:szCs w:val="22"/>
        </w:rPr>
        <w:t xml:space="preserve">, </w:t>
      </w:r>
      <w:r w:rsidR="003B34AE" w:rsidRPr="00091F7B">
        <w:rPr>
          <w:b w:val="0"/>
          <w:sz w:val="22"/>
          <w:szCs w:val="22"/>
        </w:rPr>
        <w:t>who have abused others</w:t>
      </w:r>
      <w:r w:rsidR="007538AC" w:rsidRPr="00091F7B">
        <w:rPr>
          <w:b w:val="0"/>
          <w:sz w:val="22"/>
          <w:szCs w:val="22"/>
        </w:rPr>
        <w:t xml:space="preserve"> (</w:t>
      </w:r>
      <w:r w:rsidR="002259A4" w:rsidRPr="00091F7B">
        <w:rPr>
          <w:b w:val="0"/>
          <w:sz w:val="22"/>
          <w:szCs w:val="22"/>
        </w:rPr>
        <w:t>peer</w:t>
      </w:r>
      <w:r w:rsidR="007538AC" w:rsidRPr="00091F7B">
        <w:rPr>
          <w:b w:val="0"/>
          <w:sz w:val="22"/>
          <w:szCs w:val="22"/>
        </w:rPr>
        <w:t xml:space="preserve"> on </w:t>
      </w:r>
      <w:r w:rsidR="002259A4" w:rsidRPr="00091F7B">
        <w:rPr>
          <w:b w:val="0"/>
          <w:sz w:val="22"/>
          <w:szCs w:val="22"/>
        </w:rPr>
        <w:t>peer</w:t>
      </w:r>
      <w:r w:rsidR="007538AC" w:rsidRPr="00091F7B">
        <w:rPr>
          <w:b w:val="0"/>
          <w:sz w:val="22"/>
          <w:szCs w:val="22"/>
        </w:rPr>
        <w:t xml:space="preserve"> abuse</w:t>
      </w:r>
      <w:r w:rsidR="00822304" w:rsidRPr="00091F7B">
        <w:rPr>
          <w:b w:val="0"/>
          <w:sz w:val="22"/>
          <w:szCs w:val="22"/>
        </w:rPr>
        <w:t>) or</w:t>
      </w:r>
      <w:r w:rsidR="00790B97" w:rsidRPr="00091F7B">
        <w:rPr>
          <w:b w:val="0"/>
          <w:sz w:val="22"/>
          <w:szCs w:val="22"/>
        </w:rPr>
        <w:t xml:space="preserve"> who act as Young Carers in their home situation</w:t>
      </w:r>
      <w:r w:rsidR="003B34AE" w:rsidRPr="00091F7B">
        <w:rPr>
          <w:b w:val="0"/>
          <w:sz w:val="22"/>
          <w:szCs w:val="22"/>
        </w:rPr>
        <w:t>.</w:t>
      </w:r>
    </w:p>
    <w:p w:rsidR="00B95C7F" w:rsidRPr="00091F7B" w:rsidRDefault="00B95C7F" w:rsidP="008308D3">
      <w:pPr>
        <w:pStyle w:val="BodyText"/>
        <w:tabs>
          <w:tab w:val="clear" w:pos="0"/>
          <w:tab w:val="clear" w:pos="1440"/>
          <w:tab w:val="clear" w:pos="2160"/>
        </w:tabs>
        <w:jc w:val="left"/>
        <w:rPr>
          <w:b w:val="0"/>
          <w:sz w:val="22"/>
          <w:szCs w:val="22"/>
        </w:rPr>
      </w:pPr>
    </w:p>
    <w:p w:rsidR="00B95C7F"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.2</w:t>
      </w:r>
      <w:r w:rsidR="001447A6" w:rsidRPr="00091F7B">
        <w:rPr>
          <w:b w:val="0"/>
          <w:sz w:val="22"/>
          <w:szCs w:val="22"/>
        </w:rPr>
        <w:tab/>
      </w:r>
      <w:r w:rsidR="003B34AE" w:rsidRPr="00091F7B">
        <w:rPr>
          <w:b w:val="0"/>
          <w:sz w:val="22"/>
          <w:szCs w:val="22"/>
        </w:rPr>
        <w:t>A</w:t>
      </w:r>
      <w:r w:rsidR="00113BB5">
        <w:rPr>
          <w:b w:val="0"/>
          <w:sz w:val="22"/>
          <w:szCs w:val="22"/>
        </w:rPr>
        <w:t xml:space="preserve">n Our Family Plan </w:t>
      </w:r>
      <w:r w:rsidR="003B34AE" w:rsidRPr="00113BB5">
        <w:rPr>
          <w:b w:val="0"/>
          <w:sz w:val="22"/>
          <w:szCs w:val="22"/>
        </w:rPr>
        <w:t>will be devised</w:t>
      </w:r>
      <w:r w:rsidR="003B34AE" w:rsidRPr="00091F7B">
        <w:rPr>
          <w:b w:val="0"/>
          <w:sz w:val="22"/>
          <w:szCs w:val="22"/>
        </w:rPr>
        <w:t xml:space="preserve">, implemented and reviewed regularly for these children. </w:t>
      </w:r>
      <w:r w:rsidR="001447A6" w:rsidRPr="00091F7B">
        <w:rPr>
          <w:b w:val="0"/>
          <w:sz w:val="22"/>
          <w:szCs w:val="22"/>
        </w:rPr>
        <w:t xml:space="preserve"> </w:t>
      </w:r>
      <w:r w:rsidR="006C514C">
        <w:rPr>
          <w:b w:val="0"/>
          <w:sz w:val="22"/>
          <w:szCs w:val="22"/>
        </w:rPr>
        <w:t>This P</w:t>
      </w:r>
      <w:r w:rsidR="003B34AE" w:rsidRPr="00091F7B">
        <w:rPr>
          <w:b w:val="0"/>
          <w:sz w:val="22"/>
          <w:szCs w:val="22"/>
        </w:rPr>
        <w:t>lan wi</w:t>
      </w:r>
      <w:r w:rsidR="009155B3" w:rsidRPr="00091F7B">
        <w:rPr>
          <w:b w:val="0"/>
          <w:sz w:val="22"/>
          <w:szCs w:val="22"/>
        </w:rPr>
        <w:t xml:space="preserve">ll detail areas of support, </w:t>
      </w:r>
      <w:r w:rsidR="003B34AE" w:rsidRPr="00091F7B">
        <w:rPr>
          <w:b w:val="0"/>
          <w:sz w:val="22"/>
          <w:szCs w:val="22"/>
        </w:rPr>
        <w:t xml:space="preserve">who will be </w:t>
      </w:r>
      <w:r w:rsidR="0074073E" w:rsidRPr="00091F7B">
        <w:rPr>
          <w:b w:val="0"/>
          <w:sz w:val="22"/>
          <w:szCs w:val="22"/>
        </w:rPr>
        <w:t>involved,</w:t>
      </w:r>
      <w:r w:rsidR="009155B3" w:rsidRPr="00091F7B">
        <w:rPr>
          <w:b w:val="0"/>
          <w:sz w:val="22"/>
          <w:szCs w:val="22"/>
        </w:rPr>
        <w:t xml:space="preserve"> and the child’s wishes and feelings</w:t>
      </w:r>
      <w:r w:rsidR="003B34AE" w:rsidRPr="00091F7B">
        <w:rPr>
          <w:b w:val="0"/>
          <w:sz w:val="22"/>
          <w:szCs w:val="22"/>
        </w:rPr>
        <w:t>.</w:t>
      </w:r>
      <w:r w:rsidR="001447A6" w:rsidRPr="00091F7B">
        <w:rPr>
          <w:b w:val="0"/>
          <w:sz w:val="22"/>
          <w:szCs w:val="22"/>
        </w:rPr>
        <w:t xml:space="preserve"> </w:t>
      </w:r>
      <w:r w:rsidR="00151699" w:rsidRPr="00091F7B">
        <w:rPr>
          <w:b w:val="0"/>
          <w:sz w:val="22"/>
          <w:szCs w:val="22"/>
        </w:rPr>
        <w:t xml:space="preserve"> A </w:t>
      </w:r>
      <w:r w:rsidR="001A15E0" w:rsidRPr="00091F7B">
        <w:rPr>
          <w:b w:val="0"/>
          <w:sz w:val="22"/>
          <w:szCs w:val="22"/>
        </w:rPr>
        <w:t xml:space="preserve">copy </w:t>
      </w:r>
      <w:r w:rsidR="00151699" w:rsidRPr="00091F7B">
        <w:rPr>
          <w:b w:val="0"/>
          <w:sz w:val="22"/>
          <w:szCs w:val="22"/>
        </w:rPr>
        <w:t xml:space="preserve">of the </w:t>
      </w:r>
      <w:r w:rsidR="006C514C">
        <w:rPr>
          <w:b w:val="0"/>
          <w:sz w:val="22"/>
          <w:szCs w:val="22"/>
        </w:rPr>
        <w:t>P</w:t>
      </w:r>
      <w:r w:rsidR="000B31F8" w:rsidRPr="00091F7B">
        <w:rPr>
          <w:b w:val="0"/>
          <w:sz w:val="22"/>
          <w:szCs w:val="22"/>
        </w:rPr>
        <w:t xml:space="preserve">lan </w:t>
      </w:r>
      <w:r w:rsidR="00151699" w:rsidRPr="00091F7B">
        <w:rPr>
          <w:b w:val="0"/>
          <w:sz w:val="22"/>
          <w:szCs w:val="22"/>
        </w:rPr>
        <w:t xml:space="preserve">will be kept in the child’s </w:t>
      </w:r>
      <w:r w:rsidR="00790B97" w:rsidRPr="00091F7B">
        <w:rPr>
          <w:b w:val="0"/>
          <w:sz w:val="22"/>
          <w:szCs w:val="22"/>
        </w:rPr>
        <w:t xml:space="preserve">safeguarding </w:t>
      </w:r>
      <w:r w:rsidR="00151699" w:rsidRPr="00091F7B">
        <w:rPr>
          <w:b w:val="0"/>
          <w:sz w:val="22"/>
          <w:szCs w:val="22"/>
        </w:rPr>
        <w:t>record.</w:t>
      </w:r>
    </w:p>
    <w:p w:rsidR="001447A6" w:rsidRPr="00091F7B" w:rsidRDefault="001447A6"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.3</w:t>
      </w:r>
      <w:r w:rsidR="001447A6" w:rsidRPr="00091F7B">
        <w:rPr>
          <w:b w:val="0"/>
          <w:sz w:val="22"/>
          <w:szCs w:val="22"/>
        </w:rPr>
        <w:tab/>
      </w:r>
      <w:r w:rsidR="0068735E" w:rsidRPr="00091F7B">
        <w:rPr>
          <w:b w:val="0"/>
          <w:sz w:val="22"/>
          <w:szCs w:val="22"/>
        </w:rPr>
        <w:t>C</w:t>
      </w:r>
      <w:r w:rsidR="00B30B2A" w:rsidRPr="00091F7B">
        <w:rPr>
          <w:b w:val="0"/>
          <w:sz w:val="22"/>
          <w:szCs w:val="22"/>
        </w:rPr>
        <w:t xml:space="preserve">hildren and young people </w:t>
      </w:r>
      <w:r w:rsidR="00884354" w:rsidRPr="00091F7B">
        <w:rPr>
          <w:b w:val="0"/>
          <w:sz w:val="22"/>
          <w:szCs w:val="22"/>
        </w:rPr>
        <w:t>who</w:t>
      </w:r>
      <w:r w:rsidR="00B30B2A" w:rsidRPr="00091F7B">
        <w:rPr>
          <w:b w:val="0"/>
          <w:sz w:val="22"/>
          <w:szCs w:val="22"/>
        </w:rPr>
        <w:t xml:space="preserve"> abuse others will be responded to in a way that meets their needs as well as protecting others within the school community through a multi-agency risk assessment.</w:t>
      </w:r>
      <w:r w:rsidR="001447A6" w:rsidRPr="00091F7B">
        <w:rPr>
          <w:b w:val="0"/>
          <w:sz w:val="22"/>
          <w:szCs w:val="22"/>
        </w:rPr>
        <w:t xml:space="preserve">  </w:t>
      </w:r>
      <w:r w:rsidR="001A15E0" w:rsidRPr="00091F7B">
        <w:rPr>
          <w:b w:val="0"/>
          <w:sz w:val="22"/>
          <w:szCs w:val="22"/>
        </w:rPr>
        <w:t>Within our school w</w:t>
      </w:r>
      <w:r w:rsidR="001447A6" w:rsidRPr="00091F7B">
        <w:rPr>
          <w:b w:val="0"/>
          <w:sz w:val="22"/>
          <w:szCs w:val="22"/>
        </w:rPr>
        <w:t>e will ensure that the needs of children and young people who abuse others will be considered separately from the needs of their victims.</w:t>
      </w:r>
    </w:p>
    <w:p w:rsidR="001447A6" w:rsidRPr="00091F7B" w:rsidRDefault="001447A6"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.4</w:t>
      </w:r>
      <w:r w:rsidR="001447A6" w:rsidRPr="00091F7B">
        <w:rPr>
          <w:b w:val="0"/>
          <w:sz w:val="22"/>
          <w:szCs w:val="22"/>
        </w:rPr>
        <w:tab/>
      </w:r>
      <w:r w:rsidR="003B34AE" w:rsidRPr="00091F7B">
        <w:rPr>
          <w:b w:val="0"/>
          <w:sz w:val="22"/>
          <w:szCs w:val="22"/>
        </w:rPr>
        <w:t>We will ensure the school wo</w:t>
      </w:r>
      <w:r w:rsidR="006B61A2">
        <w:rPr>
          <w:b w:val="0"/>
          <w:sz w:val="22"/>
          <w:szCs w:val="22"/>
        </w:rPr>
        <w:t>rks in partnership with parents/</w:t>
      </w:r>
      <w:r w:rsidR="003B34AE" w:rsidRPr="00091F7B">
        <w:rPr>
          <w:b w:val="0"/>
          <w:sz w:val="22"/>
          <w:szCs w:val="22"/>
        </w:rPr>
        <w:t xml:space="preserve"> carers and other agencies as appropriate.</w:t>
      </w:r>
    </w:p>
    <w:p w:rsidR="005F5BB9" w:rsidRPr="00091F7B" w:rsidRDefault="005F5BB9" w:rsidP="008308D3">
      <w:pPr>
        <w:pStyle w:val="BodyText2"/>
        <w:rPr>
          <w:rFonts w:ascii="Arial" w:hAnsi="Arial"/>
          <w:b w:val="0"/>
          <w:sz w:val="22"/>
          <w:szCs w:val="22"/>
        </w:rPr>
      </w:pPr>
    </w:p>
    <w:p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sz w:val="22"/>
          <w:szCs w:val="22"/>
        </w:rPr>
        <w:t>1</w:t>
      </w:r>
      <w:r w:rsidR="00600B86" w:rsidRPr="00091F7B">
        <w:rPr>
          <w:sz w:val="22"/>
          <w:szCs w:val="22"/>
        </w:rPr>
        <w:t>9</w:t>
      </w:r>
      <w:r w:rsidR="000418A6" w:rsidRPr="00091F7B">
        <w:rPr>
          <w:sz w:val="22"/>
          <w:szCs w:val="22"/>
        </w:rPr>
        <w:t>.</w:t>
      </w:r>
      <w:r w:rsidR="00A8214A" w:rsidRPr="00091F7B">
        <w:rPr>
          <w:sz w:val="22"/>
          <w:szCs w:val="22"/>
        </w:rPr>
        <w:t>0</w:t>
      </w:r>
      <w:r w:rsidR="00162BDA" w:rsidRPr="00091F7B">
        <w:rPr>
          <w:sz w:val="22"/>
          <w:szCs w:val="22"/>
        </w:rPr>
        <w:tab/>
      </w:r>
      <w:r w:rsidR="000418A6" w:rsidRPr="00091F7B">
        <w:rPr>
          <w:sz w:val="22"/>
          <w:szCs w:val="22"/>
        </w:rPr>
        <w:t>RESPONDING TO AN ALLEGATION A</w:t>
      </w:r>
      <w:r w:rsidR="002858B6" w:rsidRPr="00091F7B">
        <w:rPr>
          <w:sz w:val="22"/>
          <w:szCs w:val="22"/>
        </w:rPr>
        <w:t>BOUT</w:t>
      </w:r>
      <w:r w:rsidR="000418A6" w:rsidRPr="00091F7B">
        <w:rPr>
          <w:sz w:val="22"/>
          <w:szCs w:val="22"/>
        </w:rPr>
        <w:t xml:space="preserve"> A MEMBER OF STAFF </w:t>
      </w:r>
    </w:p>
    <w:p w:rsidR="00B42D05" w:rsidRPr="00091F7B"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16"/>
          <w:szCs w:val="22"/>
          <w:lang w:val="en-US"/>
        </w:rPr>
      </w:pPr>
      <w:r w:rsidRPr="00091F7B">
        <w:rPr>
          <w:rFonts w:cs="Arial"/>
          <w:b w:val="0"/>
          <w:i/>
          <w:sz w:val="16"/>
          <w:szCs w:val="22"/>
          <w:lang w:val="en-US"/>
        </w:rPr>
        <w:t xml:space="preserve">See also Birmingham Safeguarding Children Board Procedures </w:t>
      </w:r>
      <w:r w:rsidR="00B42D05" w:rsidRPr="00091F7B">
        <w:rPr>
          <w:rFonts w:cs="Arial"/>
          <w:b w:val="0"/>
          <w:i/>
          <w:sz w:val="16"/>
          <w:szCs w:val="22"/>
          <w:lang w:val="en-US"/>
        </w:rPr>
        <w:t xml:space="preserve">on </w:t>
      </w:r>
      <w:hyperlink r:id="rId29" w:history="1">
        <w:r w:rsidR="00B42D05" w:rsidRPr="00A15A0E">
          <w:rPr>
            <w:rStyle w:val="Hyperlink"/>
            <w:rFonts w:cs="Arial"/>
            <w:b w:val="0"/>
            <w:i/>
            <w:color w:val="244061" w:themeColor="accent1" w:themeShade="80"/>
            <w:sz w:val="16"/>
            <w:szCs w:val="22"/>
            <w:lang w:val="en-US"/>
          </w:rPr>
          <w:t>Allegations against Staff and Volunteers</w:t>
        </w:r>
      </w:hyperlink>
      <w:r w:rsidR="00B42D05" w:rsidRPr="00A15A0E">
        <w:rPr>
          <w:rFonts w:cs="Arial"/>
          <w:b w:val="0"/>
          <w:i/>
          <w:color w:val="244061" w:themeColor="accent1" w:themeShade="80"/>
          <w:sz w:val="16"/>
          <w:szCs w:val="22"/>
          <w:lang w:val="en-US"/>
        </w:rPr>
        <w:t>.</w:t>
      </w:r>
    </w:p>
    <w:p w:rsidR="00595EA7" w:rsidRPr="000112C6"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2"/>
          <w:szCs w:val="22"/>
        </w:rPr>
      </w:pPr>
    </w:p>
    <w:p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.1</w:t>
      </w:r>
      <w:r w:rsidR="00162BDA" w:rsidRPr="00091F7B">
        <w:rPr>
          <w:b w:val="0"/>
          <w:sz w:val="22"/>
          <w:szCs w:val="22"/>
        </w:rPr>
        <w:tab/>
      </w:r>
      <w:r w:rsidR="000418A6" w:rsidRPr="00091F7B">
        <w:rPr>
          <w:b w:val="0"/>
          <w:sz w:val="22"/>
          <w:szCs w:val="22"/>
        </w:rPr>
        <w:t>Thi</w:t>
      </w:r>
      <w:r w:rsidR="000A6C08" w:rsidRPr="00091F7B">
        <w:rPr>
          <w:b w:val="0"/>
          <w:sz w:val="22"/>
          <w:szCs w:val="22"/>
        </w:rPr>
        <w:t>s</w:t>
      </w:r>
      <w:r w:rsidR="000418A6" w:rsidRPr="00091F7B">
        <w:rPr>
          <w:b w:val="0"/>
          <w:sz w:val="22"/>
          <w:szCs w:val="22"/>
        </w:rPr>
        <w:t xml:space="preserve"> procedure</w:t>
      </w:r>
      <w:r w:rsidR="000A6C08" w:rsidRPr="00091F7B">
        <w:rPr>
          <w:b w:val="0"/>
          <w:sz w:val="22"/>
          <w:szCs w:val="22"/>
        </w:rPr>
        <w:t xml:space="preserve"> </w:t>
      </w:r>
      <w:r w:rsidR="00B97DDE" w:rsidRPr="00091F7B">
        <w:rPr>
          <w:b w:val="0"/>
          <w:sz w:val="22"/>
          <w:szCs w:val="22"/>
        </w:rPr>
        <w:t xml:space="preserve">must </w:t>
      </w:r>
      <w:r w:rsidR="000A6C08" w:rsidRPr="00091F7B">
        <w:rPr>
          <w:b w:val="0"/>
          <w:sz w:val="22"/>
          <w:szCs w:val="22"/>
        </w:rPr>
        <w:t>be used in any case in which it is alleged that a member of staff,</w:t>
      </w:r>
      <w:r w:rsidR="000A6C08" w:rsidRPr="00091F7B">
        <w:rPr>
          <w:b w:val="0"/>
          <w:color w:val="4F81BD"/>
          <w:sz w:val="22"/>
          <w:szCs w:val="22"/>
        </w:rPr>
        <w:t xml:space="preserve"> </w:t>
      </w:r>
      <w:r w:rsidR="00141D9A" w:rsidRPr="00A20A32">
        <w:rPr>
          <w:b w:val="0"/>
          <w:sz w:val="22"/>
          <w:szCs w:val="22"/>
          <w:rPrChange w:id="353" w:author="Teresa Broadhurst" w:date="2019-11-27T09:41:00Z">
            <w:rPr>
              <w:b w:val="0"/>
              <w:color w:val="FF0000"/>
              <w:sz w:val="22"/>
              <w:szCs w:val="22"/>
            </w:rPr>
          </w:rPrChange>
        </w:rPr>
        <w:t>G</w:t>
      </w:r>
      <w:r w:rsidR="009A5EE4" w:rsidRPr="00A20A32">
        <w:rPr>
          <w:b w:val="0"/>
          <w:sz w:val="22"/>
          <w:szCs w:val="22"/>
          <w:rPrChange w:id="354" w:author="Teresa Broadhurst" w:date="2019-11-27T09:41:00Z">
            <w:rPr>
              <w:b w:val="0"/>
              <w:color w:val="FF0000"/>
              <w:sz w:val="22"/>
              <w:szCs w:val="22"/>
            </w:rPr>
          </w:rPrChange>
        </w:rPr>
        <w:t>overnor</w:t>
      </w:r>
      <w:del w:id="355" w:author="Teresa Broadhurst" w:date="2019-11-27T09:42:00Z">
        <w:r w:rsidR="00600B86" w:rsidRPr="00091F7B" w:rsidDel="00A20A32">
          <w:rPr>
            <w:b w:val="0"/>
            <w:color w:val="FF0000"/>
            <w:sz w:val="22"/>
            <w:szCs w:val="22"/>
          </w:rPr>
          <w:delText>/Trustee</w:delText>
        </w:r>
      </w:del>
      <w:r w:rsidR="009A5EE4" w:rsidRPr="00091F7B">
        <w:rPr>
          <w:b w:val="0"/>
          <w:sz w:val="22"/>
          <w:szCs w:val="22"/>
        </w:rPr>
        <w:t xml:space="preserve">, </w:t>
      </w:r>
      <w:r w:rsidR="000A6C08" w:rsidRPr="00091F7B">
        <w:rPr>
          <w:b w:val="0"/>
          <w:sz w:val="22"/>
          <w:szCs w:val="22"/>
        </w:rPr>
        <w:t>visiting</w:t>
      </w:r>
      <w:r w:rsidR="000418A6" w:rsidRPr="00091F7B">
        <w:rPr>
          <w:b w:val="0"/>
          <w:sz w:val="22"/>
          <w:szCs w:val="22"/>
        </w:rPr>
        <w:t xml:space="preserve"> professional or volunteer has:</w:t>
      </w:r>
    </w:p>
    <w:p w:rsidR="00884354" w:rsidRPr="00091F7B"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Behaved </w:t>
      </w:r>
      <w:r w:rsidR="000A6C08" w:rsidRPr="00091F7B">
        <w:rPr>
          <w:b w:val="0"/>
          <w:sz w:val="22"/>
          <w:szCs w:val="22"/>
        </w:rPr>
        <w:t xml:space="preserve">in a way that has harmed a </w:t>
      </w:r>
      <w:r w:rsidR="000A6C08" w:rsidRPr="00A20A32">
        <w:rPr>
          <w:b w:val="0"/>
          <w:sz w:val="22"/>
          <w:szCs w:val="22"/>
          <w:rPrChange w:id="356" w:author="Teresa Broadhurst" w:date="2019-11-27T09:42:00Z">
            <w:rPr>
              <w:b w:val="0"/>
              <w:color w:val="FF0000"/>
              <w:sz w:val="22"/>
              <w:szCs w:val="22"/>
            </w:rPr>
          </w:rPrChange>
        </w:rPr>
        <w:t>child</w:t>
      </w:r>
      <w:del w:id="357" w:author="Teresa Broadhurst" w:date="2019-11-27T09:42:00Z">
        <w:r w:rsidR="007800AD" w:rsidRPr="00A20A32" w:rsidDel="00A20A32">
          <w:rPr>
            <w:b w:val="0"/>
            <w:sz w:val="22"/>
            <w:szCs w:val="22"/>
            <w:rPrChange w:id="358" w:author="Teresa Broadhurst" w:date="2019-11-27T09:42:00Z">
              <w:rPr>
                <w:b w:val="0"/>
                <w:color w:val="FF0000"/>
                <w:sz w:val="22"/>
                <w:szCs w:val="22"/>
              </w:rPr>
            </w:rPrChange>
          </w:rPr>
          <w:delText>/</w:delText>
        </w:r>
        <w:r w:rsidR="007800AD" w:rsidRPr="00E11832" w:rsidDel="00A20A32">
          <w:rPr>
            <w:b w:val="0"/>
            <w:color w:val="FF0000"/>
            <w:sz w:val="22"/>
            <w:szCs w:val="22"/>
          </w:rPr>
          <w:delText>young person</w:delText>
        </w:r>
        <w:r w:rsidR="000A6C08" w:rsidRPr="00091F7B" w:rsidDel="00A20A32">
          <w:rPr>
            <w:b w:val="0"/>
            <w:sz w:val="22"/>
            <w:szCs w:val="22"/>
          </w:rPr>
          <w:delText xml:space="preserve"> </w:delText>
        </w:r>
      </w:del>
      <w:ins w:id="359" w:author="Teresa Broadhurst" w:date="2019-11-27T09:42:00Z">
        <w:r w:rsidR="00A20A32">
          <w:rPr>
            <w:b w:val="0"/>
            <w:sz w:val="22"/>
            <w:szCs w:val="22"/>
          </w:rPr>
          <w:t xml:space="preserve"> </w:t>
        </w:r>
      </w:ins>
      <w:r w:rsidR="000A6C08" w:rsidRPr="00091F7B">
        <w:rPr>
          <w:b w:val="0"/>
          <w:sz w:val="22"/>
          <w:szCs w:val="22"/>
        </w:rPr>
        <w:t xml:space="preserve">or may have harmed a </w:t>
      </w:r>
      <w:r w:rsidR="000A6C08" w:rsidRPr="00A20A32">
        <w:rPr>
          <w:b w:val="0"/>
          <w:sz w:val="22"/>
          <w:szCs w:val="22"/>
          <w:rPrChange w:id="360" w:author="Teresa Broadhurst" w:date="2019-11-27T09:42:00Z">
            <w:rPr>
              <w:b w:val="0"/>
              <w:color w:val="FF0000"/>
              <w:sz w:val="22"/>
              <w:szCs w:val="22"/>
            </w:rPr>
          </w:rPrChange>
        </w:rPr>
        <w:t>child</w:t>
      </w:r>
      <w:del w:id="361" w:author="Teresa Broadhurst" w:date="2019-11-27T09:42:00Z">
        <w:r w:rsidR="007800AD" w:rsidRPr="007800AD" w:rsidDel="00A20A32">
          <w:rPr>
            <w:b w:val="0"/>
            <w:color w:val="FF0000"/>
            <w:sz w:val="22"/>
            <w:szCs w:val="22"/>
          </w:rPr>
          <w:delText>/young person</w:delText>
        </w:r>
      </w:del>
      <w:r w:rsidRPr="00091F7B">
        <w:rPr>
          <w:b w:val="0"/>
          <w:sz w:val="22"/>
          <w:szCs w:val="22"/>
        </w:rPr>
        <w:t>;</w:t>
      </w:r>
    </w:p>
    <w:p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Possibly </w:t>
      </w:r>
      <w:r w:rsidR="000A6C08" w:rsidRPr="00091F7B">
        <w:rPr>
          <w:b w:val="0"/>
          <w:sz w:val="22"/>
          <w:szCs w:val="22"/>
        </w:rPr>
        <w:t xml:space="preserve">committed a criminal offence against or related to a </w:t>
      </w:r>
      <w:r w:rsidR="000A6C08" w:rsidRPr="00A20A32">
        <w:rPr>
          <w:b w:val="0"/>
          <w:sz w:val="22"/>
          <w:szCs w:val="22"/>
          <w:rPrChange w:id="362" w:author="Teresa Broadhurst" w:date="2019-11-27T09:42:00Z">
            <w:rPr>
              <w:b w:val="0"/>
              <w:color w:val="FF0000"/>
              <w:sz w:val="22"/>
              <w:szCs w:val="22"/>
            </w:rPr>
          </w:rPrChange>
        </w:rPr>
        <w:t>child</w:t>
      </w:r>
      <w:del w:id="363" w:author="Teresa Broadhurst" w:date="2019-11-27T09:42:00Z">
        <w:r w:rsidR="00E11832" w:rsidRPr="00E11832" w:rsidDel="00A20A32">
          <w:rPr>
            <w:b w:val="0"/>
            <w:color w:val="FF0000"/>
            <w:sz w:val="22"/>
            <w:szCs w:val="22"/>
          </w:rPr>
          <w:delText>/young person</w:delText>
        </w:r>
      </w:del>
      <w:r w:rsidRPr="00091F7B">
        <w:rPr>
          <w:b w:val="0"/>
          <w:sz w:val="22"/>
          <w:szCs w:val="22"/>
        </w:rPr>
        <w:t>; or</w:t>
      </w:r>
    </w:p>
    <w:p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Behaved </w:t>
      </w:r>
      <w:r w:rsidR="000A6C08" w:rsidRPr="00091F7B">
        <w:rPr>
          <w:b w:val="0"/>
          <w:sz w:val="22"/>
          <w:szCs w:val="22"/>
        </w:rPr>
        <w:t xml:space="preserve">in a way </w:t>
      </w:r>
      <w:r w:rsidR="0074073E" w:rsidRPr="00091F7B">
        <w:rPr>
          <w:b w:val="0"/>
          <w:sz w:val="22"/>
          <w:szCs w:val="22"/>
        </w:rPr>
        <w:t>that indicates</w:t>
      </w:r>
      <w:r w:rsidR="000A6C08" w:rsidRPr="00091F7B">
        <w:rPr>
          <w:b w:val="0"/>
          <w:sz w:val="22"/>
          <w:szCs w:val="22"/>
        </w:rPr>
        <w:t xml:space="preserve"> s/he is unsuitable to work with </w:t>
      </w:r>
      <w:r w:rsidR="000A6C08" w:rsidRPr="00A20A32">
        <w:rPr>
          <w:b w:val="0"/>
          <w:sz w:val="22"/>
          <w:szCs w:val="22"/>
          <w:rPrChange w:id="364" w:author="Teresa Broadhurst" w:date="2019-11-27T09:42:00Z">
            <w:rPr>
              <w:b w:val="0"/>
              <w:color w:val="FF0000"/>
              <w:sz w:val="22"/>
              <w:szCs w:val="22"/>
            </w:rPr>
          </w:rPrChange>
        </w:rPr>
        <w:t>children</w:t>
      </w:r>
      <w:del w:id="365" w:author="Teresa Broadhurst" w:date="2019-11-27T09:43:00Z">
        <w:r w:rsidR="00E11832" w:rsidRPr="00E11832" w:rsidDel="00A20A32">
          <w:rPr>
            <w:b w:val="0"/>
            <w:color w:val="FF0000"/>
            <w:sz w:val="22"/>
            <w:szCs w:val="22"/>
          </w:rPr>
          <w:delText>/young people</w:delText>
        </w:r>
      </w:del>
      <w:r w:rsidR="000A6C08" w:rsidRPr="00091F7B">
        <w:rPr>
          <w:b w:val="0"/>
          <w:sz w:val="22"/>
          <w:szCs w:val="22"/>
        </w:rPr>
        <w:t>.</w:t>
      </w:r>
    </w:p>
    <w:p w:rsidR="0047370A" w:rsidRPr="00091F7B"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E957B0"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.2</w:t>
      </w:r>
      <w:r w:rsidR="002259A4" w:rsidRPr="00091F7B">
        <w:rPr>
          <w:b w:val="0"/>
          <w:sz w:val="22"/>
          <w:szCs w:val="22"/>
        </w:rPr>
        <w:tab/>
      </w:r>
      <w:r w:rsidR="000A6C08" w:rsidRPr="00091F7B">
        <w:rPr>
          <w:b w:val="0"/>
          <w:sz w:val="22"/>
          <w:szCs w:val="22"/>
        </w:rPr>
        <w:t>Although it is an uncomfortable thought, it needs to be acknowledged that there is the potential for s</w:t>
      </w:r>
      <w:r w:rsidR="00252229">
        <w:rPr>
          <w:b w:val="0"/>
          <w:sz w:val="22"/>
          <w:szCs w:val="22"/>
        </w:rPr>
        <w:t xml:space="preserve">taff in school to abuse </w:t>
      </w:r>
      <w:r w:rsidR="00252229" w:rsidRPr="00A20A32">
        <w:rPr>
          <w:b w:val="0"/>
          <w:sz w:val="22"/>
          <w:szCs w:val="22"/>
          <w:rPrChange w:id="366" w:author="Teresa Broadhurst" w:date="2019-11-27T09:43:00Z">
            <w:rPr>
              <w:b w:val="0"/>
              <w:color w:val="FF0000"/>
              <w:sz w:val="22"/>
              <w:szCs w:val="22"/>
            </w:rPr>
          </w:rPrChange>
        </w:rPr>
        <w:t>pupils</w:t>
      </w:r>
      <w:del w:id="367" w:author="Teresa Broadhurst" w:date="2019-11-27T09:43:00Z">
        <w:r w:rsidR="00252229" w:rsidRPr="00252229" w:rsidDel="00A20A32">
          <w:rPr>
            <w:b w:val="0"/>
            <w:color w:val="FF0000"/>
            <w:sz w:val="22"/>
            <w:szCs w:val="22"/>
          </w:rPr>
          <w:delText>/students</w:delText>
        </w:r>
      </w:del>
      <w:r w:rsidR="000A6C08" w:rsidRPr="00091F7B">
        <w:rPr>
          <w:b w:val="0"/>
          <w:sz w:val="22"/>
          <w:szCs w:val="22"/>
        </w:rPr>
        <w:t xml:space="preserve">. </w:t>
      </w:r>
    </w:p>
    <w:p w:rsidR="00217318" w:rsidRPr="00091F7B"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7538AC"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.3</w:t>
      </w:r>
      <w:r w:rsidR="002259A4" w:rsidRPr="00091F7B">
        <w:rPr>
          <w:b w:val="0"/>
          <w:sz w:val="22"/>
          <w:szCs w:val="22"/>
        </w:rPr>
        <w:tab/>
      </w:r>
      <w:r w:rsidR="00E957B0" w:rsidRPr="00091F7B">
        <w:rPr>
          <w:b w:val="0"/>
          <w:sz w:val="22"/>
          <w:szCs w:val="22"/>
        </w:rPr>
        <w:t xml:space="preserve">All staff working within our organisation must report any </w:t>
      </w:r>
      <w:r w:rsidR="0074073E" w:rsidRPr="00091F7B">
        <w:rPr>
          <w:b w:val="0"/>
          <w:sz w:val="22"/>
          <w:szCs w:val="22"/>
        </w:rPr>
        <w:t>potential safeguarding</w:t>
      </w:r>
      <w:r w:rsidR="00E957B0" w:rsidRPr="00091F7B">
        <w:rPr>
          <w:b w:val="0"/>
          <w:sz w:val="22"/>
          <w:szCs w:val="22"/>
        </w:rPr>
        <w:t xml:space="preserve"> concerns about an individual’s behaviour towards children and young people</w:t>
      </w:r>
      <w:r w:rsidR="00E10CE6" w:rsidRPr="00091F7B">
        <w:rPr>
          <w:b w:val="0"/>
          <w:sz w:val="22"/>
          <w:szCs w:val="22"/>
        </w:rPr>
        <w:t xml:space="preserve"> immediately. </w:t>
      </w:r>
      <w:r w:rsidR="000418A6" w:rsidRPr="00091F7B">
        <w:rPr>
          <w:b w:val="0"/>
          <w:sz w:val="22"/>
          <w:szCs w:val="22"/>
        </w:rPr>
        <w:t xml:space="preserve"> </w:t>
      </w:r>
    </w:p>
    <w:p w:rsidR="00FB194E" w:rsidRPr="00091F7B" w:rsidRDefault="00FB194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rsidR="007538AC" w:rsidRPr="00091F7B"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2"/>
          <w:szCs w:val="22"/>
        </w:rPr>
      </w:pPr>
      <w:r w:rsidRPr="00091F7B">
        <w:rPr>
          <w:b w:val="0"/>
          <w:sz w:val="22"/>
          <w:szCs w:val="22"/>
        </w:rPr>
        <w:t>1</w:t>
      </w:r>
      <w:r w:rsidR="00600B86" w:rsidRPr="00091F7B">
        <w:rPr>
          <w:b w:val="0"/>
          <w:sz w:val="22"/>
          <w:szCs w:val="22"/>
        </w:rPr>
        <w:t>9</w:t>
      </w:r>
      <w:r w:rsidR="007538AC" w:rsidRPr="00091F7B">
        <w:rPr>
          <w:b w:val="0"/>
          <w:sz w:val="22"/>
          <w:szCs w:val="22"/>
        </w:rPr>
        <w:t xml:space="preserve">.3.1 </w:t>
      </w:r>
      <w:r w:rsidR="005B2FD6" w:rsidRPr="00091F7B">
        <w:rPr>
          <w:b w:val="0"/>
          <w:sz w:val="22"/>
          <w:szCs w:val="22"/>
        </w:rPr>
        <w:t>A</w:t>
      </w:r>
      <w:r w:rsidR="00E957B0" w:rsidRPr="00091F7B">
        <w:rPr>
          <w:b w:val="0"/>
          <w:sz w:val="22"/>
          <w:szCs w:val="22"/>
        </w:rPr>
        <w:t>llegations</w:t>
      </w:r>
      <w:r w:rsidR="000418A6" w:rsidRPr="00091F7B">
        <w:rPr>
          <w:b w:val="0"/>
          <w:sz w:val="22"/>
          <w:szCs w:val="22"/>
        </w:rPr>
        <w:t xml:space="preserve"> or </w:t>
      </w:r>
      <w:r w:rsidR="00E957B0" w:rsidRPr="00091F7B">
        <w:rPr>
          <w:b w:val="0"/>
          <w:sz w:val="22"/>
          <w:szCs w:val="22"/>
        </w:rPr>
        <w:t xml:space="preserve">concerns about </w:t>
      </w:r>
      <w:r w:rsidR="00051CB7" w:rsidRPr="00423FC0">
        <w:rPr>
          <w:b w:val="0"/>
          <w:sz w:val="22"/>
          <w:szCs w:val="22"/>
        </w:rPr>
        <w:t xml:space="preserve">staff, </w:t>
      </w:r>
      <w:r w:rsidR="00E957B0" w:rsidRPr="00423FC0">
        <w:rPr>
          <w:b w:val="0"/>
          <w:sz w:val="22"/>
          <w:szCs w:val="22"/>
        </w:rPr>
        <w:t>colleagues</w:t>
      </w:r>
      <w:r w:rsidR="005B2FD6" w:rsidRPr="00423FC0">
        <w:rPr>
          <w:b w:val="0"/>
          <w:sz w:val="22"/>
          <w:szCs w:val="22"/>
        </w:rPr>
        <w:t xml:space="preserve"> and visitors</w:t>
      </w:r>
      <w:r w:rsidR="00E957B0" w:rsidRPr="00091F7B">
        <w:rPr>
          <w:b w:val="0"/>
          <w:sz w:val="22"/>
          <w:szCs w:val="22"/>
        </w:rPr>
        <w:t xml:space="preserve"> must be reported direct</w:t>
      </w:r>
      <w:r w:rsidR="004E1133" w:rsidRPr="00091F7B">
        <w:rPr>
          <w:b w:val="0"/>
          <w:sz w:val="22"/>
          <w:szCs w:val="22"/>
        </w:rPr>
        <w:t>ly</w:t>
      </w:r>
      <w:r w:rsidR="00E957B0" w:rsidRPr="00091F7B">
        <w:rPr>
          <w:b w:val="0"/>
          <w:sz w:val="22"/>
          <w:szCs w:val="22"/>
        </w:rPr>
        <w:t xml:space="preserve"> to the </w:t>
      </w:r>
      <w:r w:rsidR="00D66F5A" w:rsidRPr="00A20A32">
        <w:rPr>
          <w:b w:val="0"/>
          <w:sz w:val="22"/>
          <w:szCs w:val="22"/>
          <w:rPrChange w:id="368" w:author="Teresa Broadhurst" w:date="2019-11-27T09:43:00Z">
            <w:rPr>
              <w:b w:val="0"/>
              <w:color w:val="FF0000"/>
              <w:sz w:val="22"/>
              <w:szCs w:val="22"/>
            </w:rPr>
          </w:rPrChange>
        </w:rPr>
        <w:t xml:space="preserve">Head </w:t>
      </w:r>
      <w:r w:rsidR="00645F84" w:rsidRPr="00A20A32">
        <w:rPr>
          <w:b w:val="0"/>
          <w:sz w:val="22"/>
          <w:szCs w:val="22"/>
          <w:rPrChange w:id="369" w:author="Teresa Broadhurst" w:date="2019-11-27T09:43:00Z">
            <w:rPr>
              <w:b w:val="0"/>
              <w:color w:val="FF0000"/>
              <w:sz w:val="22"/>
              <w:szCs w:val="22"/>
            </w:rPr>
          </w:rPrChange>
        </w:rPr>
        <w:t>Teacher</w:t>
      </w:r>
      <w:del w:id="370" w:author="Teresa Broadhurst" w:date="2019-11-27T09:43:00Z">
        <w:r w:rsidR="00D66F5A" w:rsidRPr="00091F7B" w:rsidDel="00A20A32">
          <w:rPr>
            <w:b w:val="0"/>
            <w:color w:val="FF0000"/>
            <w:sz w:val="22"/>
            <w:szCs w:val="22"/>
          </w:rPr>
          <w:delText>/Principal</w:delText>
        </w:r>
      </w:del>
      <w:r w:rsidR="00D66F5A" w:rsidRPr="00091F7B">
        <w:rPr>
          <w:b w:val="0"/>
          <w:color w:val="FF0000"/>
          <w:sz w:val="22"/>
          <w:szCs w:val="22"/>
        </w:rPr>
        <w:t xml:space="preserve"> </w:t>
      </w:r>
      <w:r w:rsidR="00051CB7" w:rsidRPr="00091F7B">
        <w:rPr>
          <w:b w:val="0"/>
          <w:sz w:val="22"/>
          <w:szCs w:val="22"/>
        </w:rPr>
        <w:t xml:space="preserve">who will liaise with the </w:t>
      </w:r>
      <w:r w:rsidR="004E1133" w:rsidRPr="00091F7B">
        <w:rPr>
          <w:b w:val="0"/>
          <w:sz w:val="22"/>
          <w:szCs w:val="22"/>
        </w:rPr>
        <w:t xml:space="preserve">Birmingham Children’s </w:t>
      </w:r>
      <w:r w:rsidR="00EC2FC7" w:rsidRPr="00091F7B">
        <w:rPr>
          <w:b w:val="0"/>
          <w:sz w:val="22"/>
          <w:szCs w:val="22"/>
        </w:rPr>
        <w:t>Trust Designated</w:t>
      </w:r>
      <w:r w:rsidR="00051CB7" w:rsidRPr="00091F7B">
        <w:rPr>
          <w:b w:val="0"/>
          <w:sz w:val="22"/>
          <w:szCs w:val="22"/>
        </w:rPr>
        <w:t xml:space="preserve"> Officer </w:t>
      </w:r>
      <w:r w:rsidR="00FB194E" w:rsidRPr="00091F7B">
        <w:rPr>
          <w:b w:val="0"/>
          <w:sz w:val="22"/>
          <w:szCs w:val="22"/>
        </w:rPr>
        <w:t xml:space="preserve">(LADO) Team </w:t>
      </w:r>
      <w:r w:rsidR="00051CB7" w:rsidRPr="00091F7B">
        <w:rPr>
          <w:b w:val="0"/>
          <w:sz w:val="22"/>
          <w:szCs w:val="22"/>
        </w:rPr>
        <w:t>who will decide on any action required.</w:t>
      </w:r>
    </w:p>
    <w:p w:rsidR="00E957B0" w:rsidRPr="00A15A0E"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091F7B">
        <w:rPr>
          <w:b w:val="0"/>
          <w:sz w:val="22"/>
          <w:szCs w:val="22"/>
        </w:rPr>
        <w:t>1</w:t>
      </w:r>
      <w:r w:rsidR="00600B86" w:rsidRPr="00091F7B">
        <w:rPr>
          <w:b w:val="0"/>
          <w:sz w:val="22"/>
          <w:szCs w:val="22"/>
        </w:rPr>
        <w:t>9</w:t>
      </w:r>
      <w:r w:rsidR="007538AC" w:rsidRPr="00091F7B">
        <w:rPr>
          <w:b w:val="0"/>
          <w:sz w:val="22"/>
          <w:szCs w:val="22"/>
        </w:rPr>
        <w:t>.3.2</w:t>
      </w:r>
      <w:r w:rsidR="00051CB7" w:rsidRPr="00091F7B">
        <w:rPr>
          <w:b w:val="0"/>
          <w:sz w:val="22"/>
          <w:szCs w:val="22"/>
        </w:rPr>
        <w:t xml:space="preserve"> </w:t>
      </w:r>
      <w:r w:rsidR="00D66F5A" w:rsidRPr="00091F7B">
        <w:rPr>
          <w:b w:val="0"/>
          <w:sz w:val="22"/>
          <w:szCs w:val="22"/>
        </w:rPr>
        <w:t xml:space="preserve">If the concern relates to the </w:t>
      </w:r>
      <w:r w:rsidR="00645F84" w:rsidRPr="00A20A32">
        <w:rPr>
          <w:b w:val="0"/>
          <w:sz w:val="22"/>
          <w:szCs w:val="22"/>
          <w:rPrChange w:id="371" w:author="Teresa Broadhurst" w:date="2019-11-27T09:43:00Z">
            <w:rPr>
              <w:b w:val="0"/>
              <w:color w:val="FF0000"/>
              <w:sz w:val="22"/>
              <w:szCs w:val="22"/>
            </w:rPr>
          </w:rPrChange>
        </w:rPr>
        <w:t>Head Teacher</w:t>
      </w:r>
      <w:del w:id="372" w:author="Teresa Broadhurst" w:date="2019-11-27T09:43:00Z">
        <w:r w:rsidR="00645F84" w:rsidRPr="00423FC0" w:rsidDel="00A20A32">
          <w:rPr>
            <w:b w:val="0"/>
            <w:color w:val="FF0000"/>
            <w:sz w:val="22"/>
            <w:szCs w:val="22"/>
          </w:rPr>
          <w:delText>/Principa</w:delText>
        </w:r>
        <w:r w:rsidR="00740517" w:rsidRPr="00423FC0" w:rsidDel="00A20A32">
          <w:rPr>
            <w:b w:val="0"/>
            <w:color w:val="FF0000"/>
            <w:sz w:val="22"/>
            <w:szCs w:val="22"/>
          </w:rPr>
          <w:delText>l</w:delText>
        </w:r>
      </w:del>
      <w:r w:rsidR="00740517" w:rsidRPr="00423FC0">
        <w:rPr>
          <w:b w:val="0"/>
          <w:sz w:val="22"/>
          <w:szCs w:val="22"/>
        </w:rPr>
        <w:t>,</w:t>
      </w:r>
      <w:r w:rsidR="00740517" w:rsidRPr="00091F7B">
        <w:rPr>
          <w:b w:val="0"/>
          <w:sz w:val="22"/>
          <w:szCs w:val="22"/>
        </w:rPr>
        <w:t xml:space="preserve"> </w:t>
      </w:r>
      <w:r w:rsidR="000418A6" w:rsidRPr="00091F7B">
        <w:rPr>
          <w:b w:val="0"/>
          <w:sz w:val="22"/>
          <w:szCs w:val="22"/>
        </w:rPr>
        <w:t>it</w:t>
      </w:r>
      <w:r w:rsidR="00D66F5A" w:rsidRPr="00091F7B">
        <w:rPr>
          <w:b w:val="0"/>
          <w:sz w:val="22"/>
          <w:szCs w:val="22"/>
        </w:rPr>
        <w:t xml:space="preserve"> </w:t>
      </w:r>
      <w:r w:rsidR="00FD485F" w:rsidRPr="00091F7B">
        <w:rPr>
          <w:b w:val="0"/>
          <w:sz w:val="22"/>
          <w:szCs w:val="22"/>
        </w:rPr>
        <w:t>must</w:t>
      </w:r>
      <w:r w:rsidR="00D66F5A" w:rsidRPr="00091F7B">
        <w:rPr>
          <w:b w:val="0"/>
          <w:sz w:val="22"/>
          <w:szCs w:val="22"/>
        </w:rPr>
        <w:t xml:space="preserve"> be reported </w:t>
      </w:r>
      <w:r w:rsidR="00FD485F" w:rsidRPr="00091F7B">
        <w:rPr>
          <w:b w:val="0"/>
          <w:sz w:val="22"/>
          <w:szCs w:val="22"/>
        </w:rPr>
        <w:t xml:space="preserve">immediately to the </w:t>
      </w:r>
      <w:r w:rsidR="00ED3D2A" w:rsidRPr="00091F7B">
        <w:rPr>
          <w:b w:val="0"/>
          <w:sz w:val="22"/>
          <w:szCs w:val="22"/>
        </w:rPr>
        <w:t xml:space="preserve">Chair of the Governing Body, who will liaise with the </w:t>
      </w:r>
      <w:r w:rsidR="00461321" w:rsidRPr="00091F7B">
        <w:rPr>
          <w:b w:val="0"/>
          <w:sz w:val="22"/>
          <w:szCs w:val="22"/>
        </w:rPr>
        <w:t>Designated Officer</w:t>
      </w:r>
      <w:r w:rsidR="00FD485F" w:rsidRPr="00091F7B">
        <w:rPr>
          <w:b w:val="0"/>
          <w:sz w:val="22"/>
          <w:szCs w:val="22"/>
        </w:rPr>
        <w:t xml:space="preserve"> in </w:t>
      </w:r>
      <w:r w:rsidR="00162BDA" w:rsidRPr="00091F7B">
        <w:rPr>
          <w:b w:val="0"/>
          <w:sz w:val="22"/>
          <w:szCs w:val="22"/>
        </w:rPr>
        <w:t>Birmingham Children’s Trust</w:t>
      </w:r>
      <w:r w:rsidR="00FD485F" w:rsidRPr="00091F7B">
        <w:rPr>
          <w:b w:val="0"/>
          <w:sz w:val="22"/>
          <w:szCs w:val="22"/>
        </w:rPr>
        <w:t xml:space="preserve"> </w:t>
      </w:r>
      <w:r w:rsidR="00423FC0">
        <w:rPr>
          <w:b w:val="0"/>
          <w:sz w:val="22"/>
          <w:szCs w:val="22"/>
        </w:rPr>
        <w:t xml:space="preserve">(LADO) </w:t>
      </w:r>
      <w:r w:rsidR="00FD485F" w:rsidRPr="00091F7B">
        <w:rPr>
          <w:b w:val="0"/>
          <w:sz w:val="22"/>
          <w:szCs w:val="22"/>
        </w:rPr>
        <w:t xml:space="preserve">and they will decide on any action </w:t>
      </w:r>
      <w:r w:rsidR="00FD485F" w:rsidRPr="00A15A0E">
        <w:rPr>
          <w:b w:val="0"/>
          <w:color w:val="000000" w:themeColor="text1"/>
          <w:sz w:val="22"/>
          <w:szCs w:val="22"/>
        </w:rPr>
        <w:t>required.</w:t>
      </w:r>
    </w:p>
    <w:p w:rsidR="00926779" w:rsidRPr="00A15A0E" w:rsidRDefault="00CA7F42"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A15A0E">
        <w:rPr>
          <w:b w:val="0"/>
          <w:color w:val="000000" w:themeColor="text1"/>
          <w:sz w:val="22"/>
          <w:szCs w:val="22"/>
        </w:rPr>
        <w:t>1</w:t>
      </w:r>
      <w:r w:rsidR="00600B86" w:rsidRPr="00A15A0E">
        <w:rPr>
          <w:b w:val="0"/>
          <w:color w:val="000000" w:themeColor="text1"/>
          <w:sz w:val="22"/>
          <w:szCs w:val="22"/>
        </w:rPr>
        <w:t>9</w:t>
      </w:r>
      <w:r w:rsidR="00051CB7" w:rsidRPr="00A15A0E">
        <w:rPr>
          <w:b w:val="0"/>
          <w:color w:val="000000" w:themeColor="text1"/>
          <w:sz w:val="22"/>
          <w:szCs w:val="22"/>
        </w:rPr>
        <w:t>.3.3 If the safeguarding concern relates to the proprietor of the setting then the conc</w:t>
      </w:r>
      <w:r w:rsidR="00423FC0" w:rsidRPr="00A15A0E">
        <w:rPr>
          <w:b w:val="0"/>
          <w:color w:val="000000" w:themeColor="text1"/>
          <w:sz w:val="22"/>
          <w:szCs w:val="22"/>
        </w:rPr>
        <w:t>ern must be made directly</w:t>
      </w:r>
      <w:r w:rsidR="00FE1F42" w:rsidRPr="00A15A0E">
        <w:rPr>
          <w:b w:val="0"/>
          <w:color w:val="000000" w:themeColor="text1"/>
          <w:sz w:val="22"/>
          <w:szCs w:val="22"/>
        </w:rPr>
        <w:t xml:space="preserve"> to the </w:t>
      </w:r>
      <w:r w:rsidR="00423FC0" w:rsidRPr="00A15A0E">
        <w:rPr>
          <w:b w:val="0"/>
          <w:color w:val="000000" w:themeColor="text1"/>
          <w:sz w:val="22"/>
          <w:szCs w:val="22"/>
        </w:rPr>
        <w:t>Birmingham Children’s Trust Designated Officer (LADO) Team</w:t>
      </w:r>
      <w:r w:rsidR="00051CB7" w:rsidRPr="00A15A0E">
        <w:rPr>
          <w:b w:val="0"/>
          <w:color w:val="000000" w:themeColor="text1"/>
          <w:sz w:val="22"/>
          <w:szCs w:val="22"/>
        </w:rPr>
        <w:t xml:space="preserve"> who will decide on any action required.</w:t>
      </w:r>
    </w:p>
    <w:p w:rsidR="005F5BB9" w:rsidRPr="00091F7B" w:rsidRDefault="005F5BB9" w:rsidP="00AD5753">
      <w:pPr>
        <w:pStyle w:val="BodyText2"/>
        <w:rPr>
          <w:rFonts w:ascii="Arial" w:hAnsi="Arial" w:cs="Arial"/>
          <w:b w:val="0"/>
          <w:sz w:val="22"/>
          <w:szCs w:val="22"/>
          <w:u w:val="single"/>
        </w:rPr>
      </w:pPr>
    </w:p>
    <w:p w:rsidR="001306AB" w:rsidRPr="00091F7B" w:rsidRDefault="00600B86" w:rsidP="00AD5753">
      <w:pPr>
        <w:pStyle w:val="BodyText2"/>
        <w:rPr>
          <w:rFonts w:ascii="Arial" w:hAnsi="Arial"/>
          <w:sz w:val="22"/>
          <w:szCs w:val="22"/>
        </w:rPr>
      </w:pPr>
      <w:r w:rsidRPr="00091F7B">
        <w:rPr>
          <w:rFonts w:ascii="Arial" w:hAnsi="Arial"/>
          <w:sz w:val="22"/>
          <w:szCs w:val="22"/>
        </w:rPr>
        <w:t>20</w:t>
      </w:r>
      <w:r w:rsidR="00A8214A" w:rsidRPr="00091F7B">
        <w:rPr>
          <w:rFonts w:ascii="Arial" w:hAnsi="Arial"/>
          <w:sz w:val="22"/>
          <w:szCs w:val="22"/>
        </w:rPr>
        <w:t>.0</w:t>
      </w:r>
      <w:r w:rsidR="0021498E" w:rsidRPr="00091F7B">
        <w:rPr>
          <w:rFonts w:ascii="Arial" w:hAnsi="Arial"/>
          <w:sz w:val="22"/>
          <w:szCs w:val="22"/>
        </w:rPr>
        <w:tab/>
        <w:t>CHILDREN WITH ADDITIONAL NEEDS</w:t>
      </w:r>
    </w:p>
    <w:p w:rsidR="00956885" w:rsidRPr="000112C6" w:rsidRDefault="00956885" w:rsidP="00AD5753">
      <w:pPr>
        <w:pStyle w:val="BodyText2"/>
        <w:rPr>
          <w:rFonts w:ascii="Arial" w:hAnsi="Arial"/>
          <w:b w:val="0"/>
          <w:sz w:val="12"/>
          <w:szCs w:val="22"/>
          <w:u w:val="single"/>
        </w:rPr>
      </w:pPr>
    </w:p>
    <w:p w:rsidR="00956885" w:rsidRPr="00091F7B" w:rsidRDefault="00600B86" w:rsidP="00790B97">
      <w:pPr>
        <w:ind w:left="720" w:hanging="720"/>
        <w:jc w:val="both"/>
        <w:rPr>
          <w:sz w:val="22"/>
          <w:szCs w:val="22"/>
        </w:rPr>
      </w:pPr>
      <w:r w:rsidRPr="00091F7B">
        <w:rPr>
          <w:sz w:val="22"/>
          <w:szCs w:val="22"/>
        </w:rPr>
        <w:t>20</w:t>
      </w:r>
      <w:r w:rsidR="0021498E" w:rsidRPr="00091F7B">
        <w:rPr>
          <w:sz w:val="22"/>
          <w:szCs w:val="22"/>
        </w:rPr>
        <w:t>.1</w:t>
      </w:r>
      <w:r w:rsidR="0021498E" w:rsidRPr="00091F7B">
        <w:rPr>
          <w:sz w:val="22"/>
          <w:szCs w:val="22"/>
        </w:rPr>
        <w:tab/>
      </w:r>
      <w:r w:rsidRPr="00091F7B">
        <w:rPr>
          <w:rFonts w:cs="Arial"/>
          <w:color w:val="000000" w:themeColor="text1"/>
          <w:sz w:val="22"/>
          <w:szCs w:val="22"/>
        </w:rPr>
        <w:t>Our School</w:t>
      </w:r>
      <w:r w:rsidR="00C332BA" w:rsidRPr="00091F7B">
        <w:rPr>
          <w:color w:val="000000" w:themeColor="text1"/>
          <w:sz w:val="22"/>
          <w:szCs w:val="22"/>
        </w:rPr>
        <w:t xml:space="preserve"> </w:t>
      </w:r>
      <w:r w:rsidR="001306AB" w:rsidRPr="00091F7B">
        <w:rPr>
          <w:sz w:val="22"/>
          <w:szCs w:val="22"/>
        </w:rPr>
        <w:t xml:space="preserve">recognises that </w:t>
      </w:r>
      <w:r w:rsidR="002A06F4" w:rsidRPr="00091F7B">
        <w:rPr>
          <w:sz w:val="22"/>
          <w:szCs w:val="22"/>
        </w:rPr>
        <w:t xml:space="preserve">all </w:t>
      </w:r>
      <w:r w:rsidR="000112C6" w:rsidRPr="00A20A32">
        <w:rPr>
          <w:sz w:val="22"/>
          <w:szCs w:val="22"/>
          <w:rPrChange w:id="373" w:author="Teresa Broadhurst" w:date="2019-11-27T09:43:00Z">
            <w:rPr>
              <w:color w:val="FF0000"/>
              <w:sz w:val="22"/>
              <w:szCs w:val="22"/>
            </w:rPr>
          </w:rPrChange>
        </w:rPr>
        <w:t>pupils</w:t>
      </w:r>
      <w:del w:id="374" w:author="Teresa Broadhurst" w:date="2019-11-27T09:44:00Z">
        <w:r w:rsidR="000112C6" w:rsidRPr="000112C6" w:rsidDel="00A20A32">
          <w:rPr>
            <w:color w:val="FF0000"/>
            <w:sz w:val="22"/>
            <w:szCs w:val="22"/>
          </w:rPr>
          <w:delText>/students</w:delText>
        </w:r>
        <w:r w:rsidR="00FB194E" w:rsidRPr="00091F7B" w:rsidDel="00A20A32">
          <w:rPr>
            <w:sz w:val="22"/>
            <w:szCs w:val="22"/>
          </w:rPr>
          <w:delText xml:space="preserve"> </w:delText>
        </w:r>
      </w:del>
      <w:ins w:id="375" w:author="Teresa Broadhurst" w:date="2019-11-27T09:44:00Z">
        <w:r w:rsidR="00A20A32">
          <w:rPr>
            <w:sz w:val="22"/>
            <w:szCs w:val="22"/>
          </w:rPr>
          <w:t xml:space="preserve"> </w:t>
        </w:r>
      </w:ins>
      <w:r w:rsidR="00FB194E" w:rsidRPr="00091F7B">
        <w:rPr>
          <w:sz w:val="22"/>
          <w:szCs w:val="22"/>
        </w:rPr>
        <w:t>have a right to be safe.</w:t>
      </w:r>
      <w:r w:rsidR="002A06F4" w:rsidRPr="00091F7B">
        <w:rPr>
          <w:sz w:val="22"/>
          <w:szCs w:val="22"/>
        </w:rPr>
        <w:t xml:space="preserve"> </w:t>
      </w:r>
      <w:r w:rsidR="00FB194E" w:rsidRPr="00091F7B">
        <w:rPr>
          <w:sz w:val="22"/>
          <w:szCs w:val="22"/>
        </w:rPr>
        <w:t>S</w:t>
      </w:r>
      <w:r w:rsidR="001306AB" w:rsidRPr="00091F7B">
        <w:rPr>
          <w:sz w:val="22"/>
          <w:szCs w:val="22"/>
        </w:rPr>
        <w:t xml:space="preserve">ome </w:t>
      </w:r>
      <w:r w:rsidR="000112C6" w:rsidRPr="00A20A32">
        <w:rPr>
          <w:sz w:val="22"/>
          <w:szCs w:val="22"/>
          <w:rPrChange w:id="376" w:author="Teresa Broadhurst" w:date="2019-11-27T09:44:00Z">
            <w:rPr>
              <w:color w:val="FF0000"/>
              <w:sz w:val="22"/>
              <w:szCs w:val="22"/>
            </w:rPr>
          </w:rPrChange>
        </w:rPr>
        <w:t>pupils</w:t>
      </w:r>
      <w:del w:id="377" w:author="Teresa Broadhurst" w:date="2019-11-27T09:44:00Z">
        <w:r w:rsidR="000112C6" w:rsidRPr="000112C6" w:rsidDel="00A20A32">
          <w:rPr>
            <w:color w:val="FF0000"/>
            <w:sz w:val="22"/>
            <w:szCs w:val="22"/>
          </w:rPr>
          <w:delText>/students</w:delText>
        </w:r>
      </w:del>
      <w:r w:rsidR="001306AB" w:rsidRPr="00091F7B">
        <w:rPr>
          <w:i/>
          <w:sz w:val="22"/>
          <w:szCs w:val="22"/>
        </w:rPr>
        <w:t xml:space="preserve"> </w:t>
      </w:r>
      <w:r w:rsidR="001306AB" w:rsidRPr="00091F7B">
        <w:rPr>
          <w:sz w:val="22"/>
          <w:szCs w:val="22"/>
        </w:rPr>
        <w:t>may be more vulnerable to abuse</w:t>
      </w:r>
      <w:r w:rsidR="0021498E" w:rsidRPr="00091F7B">
        <w:rPr>
          <w:sz w:val="22"/>
          <w:szCs w:val="22"/>
        </w:rPr>
        <w:t>, for example</w:t>
      </w:r>
      <w:r w:rsidR="00453F7C" w:rsidRPr="00091F7B">
        <w:rPr>
          <w:sz w:val="22"/>
          <w:szCs w:val="22"/>
        </w:rPr>
        <w:t xml:space="preserve"> those with a disability or special educational need, </w:t>
      </w:r>
      <w:r w:rsidR="002A06F4" w:rsidRPr="00091F7B">
        <w:rPr>
          <w:sz w:val="22"/>
          <w:szCs w:val="22"/>
        </w:rPr>
        <w:t>those living with domestic violence or drug/alcohol abusing parents</w:t>
      </w:r>
      <w:r w:rsidR="00EA036C" w:rsidRPr="00091F7B">
        <w:rPr>
          <w:sz w:val="22"/>
          <w:szCs w:val="22"/>
        </w:rPr>
        <w:t>, etc.</w:t>
      </w:r>
      <w:r w:rsidR="002A06F4" w:rsidRPr="00091F7B">
        <w:rPr>
          <w:sz w:val="22"/>
          <w:szCs w:val="22"/>
        </w:rPr>
        <w:t xml:space="preserve"> </w:t>
      </w:r>
    </w:p>
    <w:p w:rsidR="005C16D9" w:rsidRPr="00091F7B" w:rsidRDefault="005C16D9" w:rsidP="00AD5753">
      <w:pPr>
        <w:ind w:left="720" w:hanging="720"/>
        <w:rPr>
          <w:rFonts w:cs="Arial"/>
          <w:sz w:val="22"/>
          <w:szCs w:val="22"/>
        </w:rPr>
      </w:pPr>
    </w:p>
    <w:p w:rsidR="00936163" w:rsidRPr="00091F7B" w:rsidRDefault="00600B86" w:rsidP="00790B97">
      <w:pPr>
        <w:ind w:left="720" w:hanging="720"/>
        <w:jc w:val="both"/>
        <w:rPr>
          <w:rFonts w:cs="Arial"/>
          <w:sz w:val="22"/>
          <w:szCs w:val="22"/>
        </w:rPr>
      </w:pPr>
      <w:r w:rsidRPr="00091F7B">
        <w:rPr>
          <w:rFonts w:cs="Arial"/>
          <w:sz w:val="22"/>
          <w:szCs w:val="22"/>
        </w:rPr>
        <w:t>20</w:t>
      </w:r>
      <w:r w:rsidR="0021498E" w:rsidRPr="00091F7B">
        <w:rPr>
          <w:rFonts w:cs="Arial"/>
          <w:sz w:val="22"/>
          <w:szCs w:val="22"/>
        </w:rPr>
        <w:t>.2</w:t>
      </w:r>
      <w:r w:rsidR="0021498E" w:rsidRPr="00091F7B">
        <w:rPr>
          <w:rFonts w:cs="Arial"/>
          <w:sz w:val="22"/>
          <w:szCs w:val="22"/>
        </w:rPr>
        <w:tab/>
      </w:r>
      <w:r w:rsidR="00A75AA6" w:rsidRPr="00091F7B">
        <w:rPr>
          <w:rFonts w:cs="Arial"/>
          <w:sz w:val="22"/>
          <w:szCs w:val="22"/>
        </w:rPr>
        <w:t>When the</w:t>
      </w:r>
      <w:r w:rsidR="00956885" w:rsidRPr="00091F7B">
        <w:rPr>
          <w:rFonts w:cs="Arial"/>
          <w:sz w:val="22"/>
          <w:szCs w:val="22"/>
        </w:rPr>
        <w:t xml:space="preserve"> school is considering excluding, either</w:t>
      </w:r>
      <w:r w:rsidR="005A1EE1" w:rsidRPr="00091F7B">
        <w:rPr>
          <w:rFonts w:cs="Arial"/>
          <w:color w:val="FF0000"/>
          <w:sz w:val="22"/>
          <w:szCs w:val="22"/>
        </w:rPr>
        <w:t xml:space="preserve"> </w:t>
      </w:r>
      <w:r w:rsidR="005A1EE1" w:rsidRPr="00091F7B">
        <w:rPr>
          <w:rFonts w:cs="Arial"/>
          <w:sz w:val="22"/>
          <w:szCs w:val="22"/>
        </w:rPr>
        <w:t>for a</w:t>
      </w:r>
      <w:r w:rsidR="00956885" w:rsidRPr="00091F7B">
        <w:rPr>
          <w:rFonts w:cs="Arial"/>
          <w:sz w:val="22"/>
          <w:szCs w:val="22"/>
        </w:rPr>
        <w:t xml:space="preserve"> fixed term or p</w:t>
      </w:r>
      <w:r w:rsidR="001A15E0" w:rsidRPr="00091F7B">
        <w:rPr>
          <w:rFonts w:cs="Arial"/>
          <w:sz w:val="22"/>
          <w:szCs w:val="22"/>
        </w:rPr>
        <w:t xml:space="preserve">ermanently, a vulnerable pupil </w:t>
      </w:r>
      <w:r w:rsidR="00956885" w:rsidRPr="00091F7B">
        <w:rPr>
          <w:rFonts w:cs="Arial"/>
          <w:sz w:val="22"/>
          <w:szCs w:val="22"/>
        </w:rPr>
        <w:t xml:space="preserve">or </w:t>
      </w:r>
      <w:r w:rsidR="001A15E0" w:rsidRPr="00091F7B">
        <w:rPr>
          <w:rFonts w:cs="Arial"/>
          <w:sz w:val="22"/>
          <w:szCs w:val="22"/>
        </w:rPr>
        <w:t xml:space="preserve">one </w:t>
      </w:r>
      <w:r w:rsidR="00956885" w:rsidRPr="00091F7B">
        <w:rPr>
          <w:rFonts w:cs="Arial"/>
          <w:sz w:val="22"/>
          <w:szCs w:val="22"/>
        </w:rPr>
        <w:t xml:space="preserve">who is </w:t>
      </w:r>
      <w:r w:rsidR="0021498E" w:rsidRPr="00091F7B">
        <w:rPr>
          <w:rFonts w:cs="Arial"/>
          <w:sz w:val="22"/>
          <w:szCs w:val="22"/>
        </w:rPr>
        <w:t xml:space="preserve">the </w:t>
      </w:r>
      <w:r w:rsidR="00956885" w:rsidRPr="00091F7B">
        <w:rPr>
          <w:rFonts w:cs="Arial"/>
          <w:sz w:val="22"/>
          <w:szCs w:val="22"/>
        </w:rPr>
        <w:t xml:space="preserve">subject </w:t>
      </w:r>
      <w:r w:rsidR="0021498E" w:rsidRPr="00091F7B">
        <w:rPr>
          <w:rFonts w:cs="Arial"/>
          <w:sz w:val="22"/>
          <w:szCs w:val="22"/>
        </w:rPr>
        <w:t>of</w:t>
      </w:r>
      <w:r w:rsidR="00956885" w:rsidRPr="00091F7B">
        <w:rPr>
          <w:rFonts w:cs="Arial"/>
          <w:sz w:val="22"/>
          <w:szCs w:val="22"/>
        </w:rPr>
        <w:t xml:space="preserve"> a </w:t>
      </w:r>
      <w:r w:rsidR="005A1EE1" w:rsidRPr="00091F7B">
        <w:rPr>
          <w:rFonts w:cs="Arial"/>
          <w:sz w:val="22"/>
          <w:szCs w:val="22"/>
        </w:rPr>
        <w:t>Child P</w:t>
      </w:r>
      <w:r w:rsidR="0021498E" w:rsidRPr="00091F7B">
        <w:rPr>
          <w:rFonts w:cs="Arial"/>
          <w:sz w:val="22"/>
          <w:szCs w:val="22"/>
        </w:rPr>
        <w:t xml:space="preserve">rotection </w:t>
      </w:r>
      <w:r w:rsidR="000112C6">
        <w:rPr>
          <w:rFonts w:cs="Arial"/>
          <w:sz w:val="22"/>
          <w:szCs w:val="22"/>
        </w:rPr>
        <w:t>P</w:t>
      </w:r>
      <w:r w:rsidR="00956885" w:rsidRPr="00091F7B">
        <w:rPr>
          <w:rFonts w:cs="Arial"/>
          <w:sz w:val="22"/>
          <w:szCs w:val="22"/>
        </w:rPr>
        <w:t>lan</w:t>
      </w:r>
      <w:r w:rsidR="00293E48">
        <w:rPr>
          <w:rFonts w:cs="Arial"/>
          <w:sz w:val="22"/>
          <w:szCs w:val="22"/>
        </w:rPr>
        <w:t>,</w:t>
      </w:r>
      <w:r w:rsidR="00956885" w:rsidRPr="00091F7B">
        <w:rPr>
          <w:rFonts w:cs="Arial"/>
          <w:sz w:val="22"/>
          <w:szCs w:val="22"/>
        </w:rPr>
        <w:t xml:space="preserve"> or </w:t>
      </w:r>
      <w:r w:rsidR="0021498E" w:rsidRPr="00091F7B">
        <w:rPr>
          <w:rFonts w:cs="Arial"/>
          <w:sz w:val="22"/>
          <w:szCs w:val="22"/>
        </w:rPr>
        <w:t xml:space="preserve">where </w:t>
      </w:r>
      <w:r w:rsidR="005A1EE1" w:rsidRPr="00091F7B">
        <w:rPr>
          <w:rFonts w:cs="Arial"/>
          <w:sz w:val="22"/>
          <w:szCs w:val="22"/>
        </w:rPr>
        <w:t>there is an existing Child P</w:t>
      </w:r>
      <w:r w:rsidR="00956885" w:rsidRPr="00091F7B">
        <w:rPr>
          <w:rFonts w:cs="Arial"/>
          <w:sz w:val="22"/>
          <w:szCs w:val="22"/>
        </w:rPr>
        <w:t xml:space="preserve">rotection file, </w:t>
      </w:r>
      <w:r w:rsidR="00A75AA6" w:rsidRPr="00091F7B">
        <w:rPr>
          <w:rFonts w:cs="Arial"/>
          <w:sz w:val="22"/>
          <w:szCs w:val="22"/>
        </w:rPr>
        <w:t>we will</w:t>
      </w:r>
      <w:r w:rsidR="00B7728C">
        <w:rPr>
          <w:rFonts w:cs="Arial"/>
          <w:sz w:val="22"/>
          <w:szCs w:val="22"/>
        </w:rPr>
        <w:t xml:space="preserve"> conduct</w:t>
      </w:r>
      <w:r w:rsidR="00956885" w:rsidRPr="00091F7B">
        <w:rPr>
          <w:rFonts w:cs="Arial"/>
          <w:sz w:val="22"/>
          <w:szCs w:val="22"/>
        </w:rPr>
        <w:t xml:space="preserve"> a</w:t>
      </w:r>
      <w:r w:rsidR="00B7728C">
        <w:rPr>
          <w:rFonts w:cs="Arial"/>
          <w:sz w:val="22"/>
          <w:szCs w:val="22"/>
        </w:rPr>
        <w:t>n holistic</w:t>
      </w:r>
      <w:r w:rsidR="00956885" w:rsidRPr="00091F7B">
        <w:rPr>
          <w:rFonts w:cs="Arial"/>
          <w:sz w:val="22"/>
          <w:szCs w:val="22"/>
        </w:rPr>
        <w:t xml:space="preserve"> multi</w:t>
      </w:r>
      <w:r w:rsidR="00B7728C">
        <w:rPr>
          <w:rFonts w:cs="Arial"/>
          <w:sz w:val="22"/>
          <w:szCs w:val="22"/>
        </w:rPr>
        <w:t xml:space="preserve">-agency risk-assessment </w:t>
      </w:r>
      <w:r w:rsidR="00956885" w:rsidRPr="00091F7B">
        <w:rPr>
          <w:rFonts w:cs="Arial"/>
          <w:sz w:val="22"/>
          <w:szCs w:val="22"/>
        </w:rPr>
        <w:t>prior to making the decision to exclude.</w:t>
      </w:r>
      <w:r w:rsidR="0021498E" w:rsidRPr="00091F7B">
        <w:rPr>
          <w:rFonts w:cs="Arial"/>
          <w:sz w:val="22"/>
          <w:szCs w:val="22"/>
        </w:rPr>
        <w:t xml:space="preserve"> </w:t>
      </w:r>
      <w:r w:rsidR="00956885" w:rsidRPr="00091F7B">
        <w:rPr>
          <w:rFonts w:cs="Arial"/>
          <w:sz w:val="22"/>
          <w:szCs w:val="22"/>
        </w:rPr>
        <w:t xml:space="preserve"> In the event of a one-off serious incident resulting in an immediate decision to exclude, the risk assessment </w:t>
      </w:r>
      <w:r w:rsidR="00455BB5" w:rsidRPr="00091F7B">
        <w:rPr>
          <w:rFonts w:cs="Arial"/>
          <w:sz w:val="22"/>
          <w:szCs w:val="22"/>
        </w:rPr>
        <w:t xml:space="preserve">should </w:t>
      </w:r>
      <w:r w:rsidR="00D944C6" w:rsidRPr="00091F7B">
        <w:rPr>
          <w:rFonts w:cs="Arial"/>
          <w:sz w:val="22"/>
          <w:szCs w:val="22"/>
        </w:rPr>
        <w:t>be</w:t>
      </w:r>
      <w:r w:rsidR="00956885" w:rsidRPr="00091F7B">
        <w:rPr>
          <w:rFonts w:cs="Arial"/>
          <w:sz w:val="22"/>
          <w:szCs w:val="22"/>
        </w:rPr>
        <w:t xml:space="preserve"> completed prior to convening a meeting of the Governing </w:t>
      </w:r>
      <w:r w:rsidR="00EA5EBE" w:rsidRPr="00091F7B">
        <w:rPr>
          <w:rFonts w:cs="Arial"/>
          <w:sz w:val="22"/>
          <w:szCs w:val="22"/>
        </w:rPr>
        <w:t>Body</w:t>
      </w:r>
      <w:r w:rsidR="00F105A2" w:rsidRPr="00091F7B">
        <w:rPr>
          <w:rFonts w:cs="Arial"/>
          <w:sz w:val="22"/>
          <w:szCs w:val="22"/>
        </w:rPr>
        <w:t>.</w:t>
      </w:r>
      <w:r w:rsidR="00EA5EBE" w:rsidRPr="00091F7B">
        <w:rPr>
          <w:rFonts w:cs="Arial"/>
          <w:sz w:val="22"/>
          <w:szCs w:val="22"/>
        </w:rPr>
        <w:t xml:space="preserve"> </w:t>
      </w:r>
    </w:p>
    <w:p w:rsidR="002D1462" w:rsidRPr="00091F7B" w:rsidRDefault="002D1462" w:rsidP="00AD5753">
      <w:pPr>
        <w:rPr>
          <w:rFonts w:cs="Arial"/>
          <w:sz w:val="22"/>
          <w:szCs w:val="22"/>
        </w:rPr>
      </w:pPr>
    </w:p>
    <w:p w:rsidR="003B34AE" w:rsidRPr="00091F7B" w:rsidRDefault="00CA7F42" w:rsidP="00AD5753">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21498E" w:rsidRPr="00091F7B">
        <w:rPr>
          <w:rFonts w:ascii="Arial" w:hAnsi="Arial"/>
          <w:sz w:val="22"/>
          <w:szCs w:val="22"/>
        </w:rPr>
        <w:t>.</w:t>
      </w:r>
      <w:r w:rsidR="00A8214A" w:rsidRPr="00091F7B">
        <w:rPr>
          <w:rFonts w:ascii="Arial" w:hAnsi="Arial"/>
          <w:sz w:val="22"/>
          <w:szCs w:val="22"/>
        </w:rPr>
        <w:t>0</w:t>
      </w:r>
      <w:r w:rsidR="0021498E" w:rsidRPr="00091F7B">
        <w:rPr>
          <w:rFonts w:ascii="Arial" w:hAnsi="Arial"/>
          <w:sz w:val="22"/>
          <w:szCs w:val="22"/>
        </w:rPr>
        <w:tab/>
        <w:t>CHILDREN IN SPECIFIC CIRCUMSTANCES</w:t>
      </w:r>
    </w:p>
    <w:p w:rsidR="0021498E" w:rsidRPr="00E11832" w:rsidRDefault="0021498E" w:rsidP="00AD5753">
      <w:pPr>
        <w:pStyle w:val="BodyText2"/>
        <w:rPr>
          <w:rFonts w:ascii="Arial" w:hAnsi="Arial"/>
          <w:b w:val="0"/>
          <w:sz w:val="12"/>
          <w:szCs w:val="22"/>
        </w:rPr>
      </w:pPr>
    </w:p>
    <w:p w:rsidR="009A5D6A" w:rsidRPr="00091F7B" w:rsidRDefault="00CA7F42" w:rsidP="00A8214A">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9E52D8" w:rsidRPr="00091F7B">
        <w:rPr>
          <w:rFonts w:ascii="Arial" w:hAnsi="Arial"/>
          <w:sz w:val="22"/>
          <w:szCs w:val="22"/>
        </w:rPr>
        <w:t>.1</w:t>
      </w:r>
      <w:r w:rsidR="00A8214A" w:rsidRPr="00091F7B">
        <w:rPr>
          <w:rFonts w:ascii="Arial" w:hAnsi="Arial"/>
          <w:sz w:val="22"/>
          <w:szCs w:val="22"/>
        </w:rPr>
        <w:tab/>
      </w:r>
      <w:r w:rsidR="009A5D6A" w:rsidRPr="00091F7B">
        <w:rPr>
          <w:rFonts w:ascii="Arial" w:hAnsi="Arial"/>
          <w:sz w:val="22"/>
          <w:szCs w:val="22"/>
        </w:rPr>
        <w:t>Private Fostering</w:t>
      </w:r>
    </w:p>
    <w:p w:rsidR="00A8214A" w:rsidRPr="000112C6" w:rsidRDefault="00A8214A" w:rsidP="00790B97">
      <w:pPr>
        <w:pStyle w:val="BodyText2"/>
        <w:ind w:left="720" w:hanging="720"/>
        <w:jc w:val="both"/>
        <w:rPr>
          <w:rFonts w:ascii="Arial" w:hAnsi="Arial"/>
          <w:b w:val="0"/>
          <w:sz w:val="16"/>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2E647B" w:rsidRPr="00091F7B">
        <w:rPr>
          <w:rFonts w:ascii="Arial" w:hAnsi="Arial"/>
          <w:b w:val="0"/>
          <w:sz w:val="22"/>
          <w:szCs w:val="22"/>
        </w:rPr>
        <w:t>.1</w:t>
      </w:r>
      <w:r w:rsidR="00A8214A" w:rsidRPr="00091F7B">
        <w:rPr>
          <w:rFonts w:ascii="Arial" w:hAnsi="Arial"/>
          <w:b w:val="0"/>
          <w:sz w:val="22"/>
          <w:szCs w:val="22"/>
        </w:rPr>
        <w:t>.1</w:t>
      </w:r>
      <w:r w:rsidR="002E647B" w:rsidRPr="00091F7B">
        <w:rPr>
          <w:rFonts w:ascii="Arial" w:hAnsi="Arial"/>
          <w:b w:val="0"/>
          <w:sz w:val="22"/>
          <w:szCs w:val="22"/>
        </w:rPr>
        <w:tab/>
      </w:r>
      <w:r w:rsidR="00C265B2" w:rsidRPr="00091F7B">
        <w:rPr>
          <w:rFonts w:ascii="Arial" w:hAnsi="Arial"/>
          <w:b w:val="0"/>
          <w:sz w:val="22"/>
          <w:szCs w:val="22"/>
        </w:rPr>
        <w:t>Many adults</w:t>
      </w:r>
      <w:r w:rsidR="002E647B" w:rsidRPr="00091F7B">
        <w:rPr>
          <w:rFonts w:ascii="Arial" w:hAnsi="Arial"/>
          <w:b w:val="0"/>
          <w:sz w:val="22"/>
          <w:szCs w:val="22"/>
        </w:rPr>
        <w:t xml:space="preserve"> find themselves looking after someone else’s child without realising that they may be involved in private fostering.  A private fostering arrangement is </w:t>
      </w:r>
      <w:r w:rsidR="002E647B" w:rsidRPr="00113BB5">
        <w:rPr>
          <w:rFonts w:ascii="Arial" w:hAnsi="Arial"/>
          <w:b w:val="0"/>
          <w:sz w:val="22"/>
          <w:szCs w:val="22"/>
        </w:rPr>
        <w:t>one</w:t>
      </w:r>
      <w:r w:rsidR="002E647B" w:rsidRPr="00091F7B">
        <w:rPr>
          <w:rFonts w:ascii="Arial" w:hAnsi="Arial"/>
          <w:b w:val="0"/>
          <w:sz w:val="22"/>
          <w:szCs w:val="22"/>
        </w:rPr>
        <w:t xml:space="preserve"> that is made privately (that is to</w:t>
      </w:r>
      <w:r w:rsidR="00421C49">
        <w:rPr>
          <w:rFonts w:ascii="Arial" w:hAnsi="Arial"/>
          <w:b w:val="0"/>
          <w:sz w:val="22"/>
          <w:szCs w:val="22"/>
        </w:rPr>
        <w:t xml:space="preserve"> say without the involvement of</w:t>
      </w:r>
      <w:r w:rsidR="00113BB5" w:rsidRPr="00113BB5">
        <w:rPr>
          <w:rFonts w:ascii="Arial" w:hAnsi="Arial"/>
          <w:b w:val="0"/>
          <w:sz w:val="22"/>
          <w:szCs w:val="22"/>
        </w:rPr>
        <w:t xml:space="preserve"> </w:t>
      </w:r>
      <w:r w:rsidR="004E1133" w:rsidRPr="00113BB5">
        <w:rPr>
          <w:rFonts w:ascii="Arial" w:hAnsi="Arial"/>
          <w:b w:val="0"/>
          <w:sz w:val="22"/>
          <w:szCs w:val="22"/>
        </w:rPr>
        <w:t>Birmingham Children’s Trust</w:t>
      </w:r>
      <w:r w:rsidR="002E647B" w:rsidRPr="00091F7B">
        <w:rPr>
          <w:rFonts w:ascii="Arial" w:hAnsi="Arial"/>
          <w:b w:val="0"/>
          <w:sz w:val="22"/>
          <w:szCs w:val="22"/>
        </w:rPr>
        <w:t>) for the care of a child under the age of 16 (under 18, if disabled) by someone other than a parent or immediate relative.  If the arrangement is to last, or has lasted, for 28 days or more</w:t>
      </w:r>
      <w:r w:rsidR="00C265B2" w:rsidRPr="00091F7B">
        <w:rPr>
          <w:rFonts w:ascii="Arial" w:hAnsi="Arial"/>
          <w:b w:val="0"/>
          <w:sz w:val="22"/>
          <w:szCs w:val="22"/>
        </w:rPr>
        <w:t>,</w:t>
      </w:r>
      <w:r w:rsidR="002E647B" w:rsidRPr="00091F7B">
        <w:rPr>
          <w:rFonts w:ascii="Arial" w:hAnsi="Arial"/>
          <w:b w:val="0"/>
          <w:sz w:val="22"/>
          <w:szCs w:val="22"/>
        </w:rPr>
        <w:t xml:space="preserve"> it is </w:t>
      </w:r>
      <w:r w:rsidR="00C265B2" w:rsidRPr="00091F7B">
        <w:rPr>
          <w:rFonts w:ascii="Arial" w:hAnsi="Arial"/>
          <w:b w:val="0"/>
          <w:sz w:val="22"/>
          <w:szCs w:val="22"/>
        </w:rPr>
        <w:t xml:space="preserve">categorised as </w:t>
      </w:r>
      <w:r w:rsidR="002E647B" w:rsidRPr="00091F7B">
        <w:rPr>
          <w:rFonts w:ascii="Arial" w:hAnsi="Arial"/>
          <w:b w:val="0"/>
          <w:sz w:val="22"/>
          <w:szCs w:val="22"/>
        </w:rPr>
        <w:t>private fostering.</w:t>
      </w:r>
    </w:p>
    <w:p w:rsidR="002E647B" w:rsidRPr="00AB54E7" w:rsidRDefault="002E647B" w:rsidP="00600B86">
      <w:pPr>
        <w:pStyle w:val="BodyText2"/>
        <w:ind w:left="1440" w:hanging="720"/>
        <w:rPr>
          <w:rFonts w:ascii="Arial" w:hAnsi="Arial"/>
          <w:b w:val="0"/>
          <w:sz w:val="18"/>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.1.2</w:t>
      </w:r>
      <w:r w:rsidR="002E647B" w:rsidRPr="00091F7B">
        <w:rPr>
          <w:rFonts w:ascii="Arial" w:hAnsi="Arial"/>
          <w:b w:val="0"/>
          <w:sz w:val="22"/>
          <w:szCs w:val="22"/>
        </w:rPr>
        <w:tab/>
        <w:t>The Children Act 1989 defines a</w:t>
      </w:r>
      <w:r w:rsidR="00E60E88" w:rsidRPr="00091F7B">
        <w:rPr>
          <w:rFonts w:ascii="Arial" w:hAnsi="Arial"/>
          <w:b w:val="0"/>
          <w:sz w:val="22"/>
          <w:szCs w:val="22"/>
        </w:rPr>
        <w:t xml:space="preserve">n immediate </w:t>
      </w:r>
      <w:r w:rsidR="002E647B" w:rsidRPr="00091F7B">
        <w:rPr>
          <w:rFonts w:ascii="Arial" w:hAnsi="Arial"/>
          <w:b w:val="0"/>
          <w:sz w:val="22"/>
          <w:szCs w:val="22"/>
        </w:rPr>
        <w:t>relative as a grandparent, brother, sister, uncle or aunt (whether of full blood or half blood or by marriage or civil partnership)</w:t>
      </w:r>
      <w:r w:rsidR="00351DA7" w:rsidRPr="00091F7B">
        <w:rPr>
          <w:rFonts w:ascii="Arial" w:hAnsi="Arial"/>
          <w:b w:val="0"/>
          <w:sz w:val="22"/>
          <w:szCs w:val="22"/>
        </w:rPr>
        <w:t>,</w:t>
      </w:r>
      <w:r w:rsidR="002E647B" w:rsidRPr="00091F7B">
        <w:rPr>
          <w:rFonts w:ascii="Arial" w:hAnsi="Arial"/>
          <w:b w:val="0"/>
          <w:sz w:val="22"/>
          <w:szCs w:val="22"/>
        </w:rPr>
        <w:t xml:space="preserve"> or </w:t>
      </w:r>
      <w:r w:rsidR="00351DA7" w:rsidRPr="00091F7B">
        <w:rPr>
          <w:rFonts w:ascii="Arial" w:hAnsi="Arial"/>
          <w:b w:val="0"/>
          <w:sz w:val="22"/>
          <w:szCs w:val="22"/>
        </w:rPr>
        <w:t xml:space="preserve">a </w:t>
      </w:r>
      <w:r w:rsidR="002E647B" w:rsidRPr="00091F7B">
        <w:rPr>
          <w:rFonts w:ascii="Arial" w:hAnsi="Arial"/>
          <w:b w:val="0"/>
          <w:sz w:val="22"/>
          <w:szCs w:val="22"/>
        </w:rPr>
        <w:t xml:space="preserve">step parent. </w:t>
      </w:r>
    </w:p>
    <w:p w:rsidR="002E647B" w:rsidRPr="00091F7B" w:rsidRDefault="002E647B" w:rsidP="00600B86">
      <w:pPr>
        <w:pStyle w:val="BodyText2"/>
        <w:ind w:left="1440" w:hanging="720"/>
        <w:rPr>
          <w:rFonts w:ascii="Arial" w:hAnsi="Arial"/>
          <w:b w:val="0"/>
          <w:sz w:val="22"/>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.1.3</w:t>
      </w:r>
      <w:r w:rsidR="002E647B" w:rsidRPr="00091F7B">
        <w:rPr>
          <w:rFonts w:ascii="Arial" w:hAnsi="Arial"/>
          <w:b w:val="0"/>
          <w:sz w:val="22"/>
          <w:szCs w:val="22"/>
        </w:rPr>
        <w:tab/>
        <w:t>People become involved in private fostering for all kinds of reasons.  Example</w:t>
      </w:r>
      <w:r w:rsidR="00BB51BE" w:rsidRPr="00091F7B">
        <w:rPr>
          <w:rFonts w:ascii="Arial" w:hAnsi="Arial"/>
          <w:b w:val="0"/>
          <w:sz w:val="22"/>
          <w:szCs w:val="22"/>
        </w:rPr>
        <w:t>s of private fostering include:</w:t>
      </w:r>
    </w:p>
    <w:p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who need alternative care because of parental illness;</w:t>
      </w:r>
    </w:p>
    <w:p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 xml:space="preserve">/young people </w:t>
      </w:r>
      <w:r w:rsidRPr="00091F7B">
        <w:rPr>
          <w:rFonts w:ascii="Arial" w:hAnsi="Arial"/>
          <w:b w:val="0"/>
          <w:sz w:val="22"/>
          <w:szCs w:val="22"/>
        </w:rPr>
        <w:t>whose parents cannot care for them because their work or study involves long or antisocial hours;</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sent from abroad to stay with another family, usually to improve their educational opportunities</w:t>
      </w:r>
      <w:r w:rsidR="00351DA7" w:rsidRPr="00091F7B">
        <w:rPr>
          <w:rFonts w:ascii="Arial" w:hAnsi="Arial"/>
          <w:b w:val="0"/>
          <w:sz w:val="22"/>
          <w:szCs w:val="22"/>
        </w:rPr>
        <w:t>;</w:t>
      </w:r>
      <w:r w:rsidRPr="00091F7B">
        <w:rPr>
          <w:rFonts w:ascii="Arial" w:hAnsi="Arial"/>
          <w:b w:val="0"/>
          <w:sz w:val="22"/>
          <w:szCs w:val="22"/>
        </w:rPr>
        <w:t xml:space="preserve"> </w:t>
      </w:r>
    </w:p>
    <w:p w:rsidR="002E647B"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 xml:space="preserve">Unaccompanied asylum </w:t>
      </w:r>
      <w:r w:rsidR="002E647B" w:rsidRPr="00091F7B">
        <w:rPr>
          <w:rFonts w:ascii="Arial" w:hAnsi="Arial"/>
          <w:b w:val="0"/>
          <w:sz w:val="22"/>
          <w:szCs w:val="22"/>
        </w:rPr>
        <w:t>seeking and refugee children</w:t>
      </w:r>
      <w:r w:rsidR="00AB54E7">
        <w:rPr>
          <w:rFonts w:ascii="Arial" w:hAnsi="Arial"/>
          <w:b w:val="0"/>
          <w:sz w:val="22"/>
          <w:szCs w:val="22"/>
        </w:rPr>
        <w:t>/young people</w:t>
      </w:r>
      <w:r w:rsidRPr="00091F7B">
        <w:rPr>
          <w:rFonts w:ascii="Arial" w:hAnsi="Arial"/>
          <w:b w:val="0"/>
          <w:sz w:val="22"/>
          <w:szCs w:val="22"/>
        </w:rPr>
        <w:t>;</w:t>
      </w:r>
      <w:r w:rsidR="002E647B" w:rsidRPr="00091F7B">
        <w:rPr>
          <w:rFonts w:ascii="Arial" w:hAnsi="Arial"/>
          <w:b w:val="0"/>
          <w:sz w:val="22"/>
          <w:szCs w:val="22"/>
        </w:rPr>
        <w:t xml:space="preserve"> </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Teenagers who stay with friends (or other non-relatives) because they hav</w:t>
      </w:r>
      <w:r w:rsidR="00351DA7" w:rsidRPr="00091F7B">
        <w:rPr>
          <w:rFonts w:ascii="Arial" w:hAnsi="Arial"/>
          <w:b w:val="0"/>
          <w:sz w:val="22"/>
          <w:szCs w:val="22"/>
        </w:rPr>
        <w:t>e fallen out with their parents;</w:t>
      </w:r>
      <w:r w:rsidRPr="00091F7B">
        <w:rPr>
          <w:rFonts w:ascii="Arial" w:hAnsi="Arial"/>
          <w:b w:val="0"/>
          <w:sz w:val="22"/>
          <w:szCs w:val="22"/>
        </w:rPr>
        <w:t xml:space="preserve"> </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staying with families while attending a school away from their home area</w:t>
      </w:r>
      <w:r w:rsidR="00351DA7" w:rsidRPr="00091F7B">
        <w:rPr>
          <w:rFonts w:ascii="Arial" w:hAnsi="Arial"/>
          <w:b w:val="0"/>
          <w:sz w:val="22"/>
          <w:szCs w:val="22"/>
        </w:rPr>
        <w:t>.</w:t>
      </w:r>
    </w:p>
    <w:p w:rsidR="002E647B" w:rsidRPr="00091F7B" w:rsidRDefault="002E647B" w:rsidP="00600B86">
      <w:pPr>
        <w:pStyle w:val="BodyText2"/>
        <w:ind w:left="1440" w:hanging="720"/>
        <w:rPr>
          <w:rFonts w:ascii="Arial" w:hAnsi="Arial"/>
          <w:b w:val="0"/>
          <w:sz w:val="22"/>
          <w:szCs w:val="22"/>
        </w:rPr>
      </w:pPr>
    </w:p>
    <w:p w:rsidR="00351DA7"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.1.4</w:t>
      </w:r>
      <w:r w:rsidR="00351DA7" w:rsidRPr="00091F7B">
        <w:rPr>
          <w:rFonts w:ascii="Arial" w:hAnsi="Arial"/>
          <w:b w:val="0"/>
          <w:sz w:val="22"/>
          <w:szCs w:val="22"/>
        </w:rPr>
        <w:tab/>
        <w:t xml:space="preserve">There is a mandatory duty </w:t>
      </w:r>
      <w:r w:rsidR="00EC5E7A" w:rsidRPr="00091F7B">
        <w:rPr>
          <w:rFonts w:ascii="Arial" w:hAnsi="Arial"/>
          <w:b w:val="0"/>
          <w:sz w:val="22"/>
          <w:szCs w:val="22"/>
        </w:rPr>
        <w:t xml:space="preserve">on </w:t>
      </w:r>
      <w:r w:rsidR="004C1C18" w:rsidRPr="00091F7B">
        <w:rPr>
          <w:rFonts w:ascii="Arial" w:hAnsi="Arial"/>
          <w:b w:val="0"/>
          <w:sz w:val="22"/>
          <w:szCs w:val="22"/>
        </w:rPr>
        <w:t xml:space="preserve">the school to </w:t>
      </w:r>
      <w:r w:rsidR="00351DA7" w:rsidRPr="00091F7B">
        <w:rPr>
          <w:rFonts w:ascii="Arial" w:hAnsi="Arial"/>
          <w:b w:val="0"/>
          <w:sz w:val="22"/>
          <w:szCs w:val="22"/>
        </w:rPr>
        <w:t xml:space="preserve">inform </w:t>
      </w:r>
      <w:r w:rsidR="004E1133" w:rsidRPr="00091F7B">
        <w:rPr>
          <w:rFonts w:ascii="Arial" w:hAnsi="Arial"/>
          <w:b w:val="0"/>
          <w:sz w:val="22"/>
          <w:szCs w:val="22"/>
        </w:rPr>
        <w:t xml:space="preserve">Birmingham Children’s Trust </w:t>
      </w:r>
      <w:r w:rsidR="00351DA7" w:rsidRPr="00091F7B">
        <w:rPr>
          <w:rFonts w:ascii="Arial" w:hAnsi="Arial"/>
          <w:b w:val="0"/>
          <w:sz w:val="22"/>
          <w:szCs w:val="22"/>
        </w:rPr>
        <w:t>of a private fostering</w:t>
      </w:r>
      <w:r w:rsidR="00E60E88" w:rsidRPr="00091F7B">
        <w:rPr>
          <w:rFonts w:ascii="Arial" w:hAnsi="Arial"/>
          <w:b w:val="0"/>
          <w:sz w:val="22"/>
          <w:szCs w:val="22"/>
        </w:rPr>
        <w:t xml:space="preserve"> </w:t>
      </w:r>
      <w:r w:rsidR="005D5519" w:rsidRPr="00091F7B">
        <w:rPr>
          <w:rFonts w:ascii="Arial" w:hAnsi="Arial"/>
          <w:b w:val="0"/>
          <w:sz w:val="22"/>
          <w:szCs w:val="22"/>
        </w:rPr>
        <w:t>arrangement</w:t>
      </w:r>
      <w:r w:rsidR="00E60E88" w:rsidRPr="00091F7B">
        <w:rPr>
          <w:rFonts w:ascii="Arial" w:hAnsi="Arial"/>
          <w:b w:val="0"/>
          <w:sz w:val="22"/>
          <w:szCs w:val="22"/>
        </w:rPr>
        <w:t xml:space="preserve"> </w:t>
      </w:r>
      <w:r w:rsidR="00BB51BE" w:rsidRPr="00091F7B">
        <w:rPr>
          <w:rFonts w:ascii="Arial" w:hAnsi="Arial"/>
          <w:b w:val="0"/>
          <w:sz w:val="22"/>
          <w:szCs w:val="22"/>
        </w:rPr>
        <w:t>- this is done by contacting</w:t>
      </w:r>
      <w:r w:rsidR="00E60E88" w:rsidRPr="00091F7B">
        <w:rPr>
          <w:rFonts w:ascii="Arial" w:hAnsi="Arial"/>
          <w:b w:val="0"/>
          <w:sz w:val="22"/>
          <w:szCs w:val="22"/>
        </w:rPr>
        <w:t xml:space="preserve"> CASS (0121 303 1888)</w:t>
      </w:r>
      <w:r w:rsidR="00351DA7" w:rsidRPr="00091F7B">
        <w:rPr>
          <w:rFonts w:ascii="Arial" w:hAnsi="Arial"/>
          <w:b w:val="0"/>
          <w:sz w:val="22"/>
          <w:szCs w:val="22"/>
        </w:rPr>
        <w:t xml:space="preserve">.  The </w:t>
      </w:r>
      <w:r w:rsidR="004E1133" w:rsidRPr="00091F7B">
        <w:rPr>
          <w:rFonts w:ascii="Arial" w:hAnsi="Arial"/>
          <w:b w:val="0"/>
          <w:sz w:val="22"/>
          <w:szCs w:val="22"/>
        </w:rPr>
        <w:t>Trust</w:t>
      </w:r>
      <w:r w:rsidR="00E60E88" w:rsidRPr="00091F7B">
        <w:rPr>
          <w:rFonts w:ascii="Arial" w:hAnsi="Arial"/>
          <w:b w:val="0"/>
          <w:sz w:val="22"/>
          <w:szCs w:val="22"/>
        </w:rPr>
        <w:t xml:space="preserve"> then</w:t>
      </w:r>
      <w:r w:rsidR="00EC5E7A" w:rsidRPr="00091F7B">
        <w:rPr>
          <w:rFonts w:ascii="Arial" w:hAnsi="Arial"/>
          <w:b w:val="0"/>
          <w:sz w:val="22"/>
          <w:szCs w:val="22"/>
        </w:rPr>
        <w:t xml:space="preserve"> has a duty to check that the </w:t>
      </w:r>
      <w:r w:rsidR="00AB54E7">
        <w:rPr>
          <w:rFonts w:ascii="Arial" w:hAnsi="Arial"/>
          <w:b w:val="0"/>
          <w:sz w:val="22"/>
          <w:szCs w:val="22"/>
        </w:rPr>
        <w:t>child/</w:t>
      </w:r>
      <w:r w:rsidR="00EC5E7A" w:rsidRPr="00091F7B">
        <w:rPr>
          <w:rFonts w:ascii="Arial" w:hAnsi="Arial"/>
          <w:b w:val="0"/>
          <w:sz w:val="22"/>
          <w:szCs w:val="22"/>
        </w:rPr>
        <w:t xml:space="preserve">young person is being properly cared for and that the arrangement is </w:t>
      </w:r>
      <w:r w:rsidR="00E60E88" w:rsidRPr="00091F7B">
        <w:rPr>
          <w:rFonts w:ascii="Arial" w:hAnsi="Arial"/>
          <w:b w:val="0"/>
          <w:sz w:val="22"/>
          <w:szCs w:val="22"/>
        </w:rPr>
        <w:t xml:space="preserve">satisfactory. </w:t>
      </w:r>
    </w:p>
    <w:p w:rsidR="009A5D6A" w:rsidRPr="00091F7B" w:rsidRDefault="009A5D6A" w:rsidP="00AD5753">
      <w:pPr>
        <w:pStyle w:val="BodyText2"/>
        <w:ind w:left="720" w:hanging="720"/>
        <w:rPr>
          <w:rFonts w:ascii="Arial" w:hAnsi="Arial"/>
          <w:b w:val="0"/>
          <w:sz w:val="22"/>
          <w:szCs w:val="22"/>
        </w:rPr>
      </w:pPr>
    </w:p>
    <w:p w:rsidR="009A5D6A" w:rsidRPr="00091F7B" w:rsidRDefault="00082475" w:rsidP="00AD5463">
      <w:pPr>
        <w:pStyle w:val="BodyText2"/>
        <w:ind w:left="720" w:hanging="720"/>
        <w:rPr>
          <w:rFonts w:ascii="Arial" w:hAnsi="Arial"/>
          <w:sz w:val="22"/>
          <w:szCs w:val="22"/>
        </w:rPr>
      </w:pPr>
      <w:r w:rsidRPr="00091F7B">
        <w:rPr>
          <w:rFonts w:ascii="Arial" w:hAnsi="Arial"/>
          <w:sz w:val="22"/>
          <w:szCs w:val="22"/>
        </w:rPr>
        <w:t>2</w:t>
      </w:r>
      <w:r w:rsidR="00600B86" w:rsidRPr="00091F7B">
        <w:rPr>
          <w:rFonts w:ascii="Arial" w:hAnsi="Arial"/>
          <w:sz w:val="22"/>
          <w:szCs w:val="22"/>
        </w:rPr>
        <w:t>2</w:t>
      </w:r>
      <w:r w:rsidR="00A8214A" w:rsidRPr="00091F7B">
        <w:rPr>
          <w:rFonts w:ascii="Arial" w:hAnsi="Arial"/>
          <w:sz w:val="22"/>
          <w:szCs w:val="22"/>
        </w:rPr>
        <w:t>.0</w:t>
      </w:r>
      <w:r w:rsidR="00A8214A" w:rsidRPr="00091F7B">
        <w:rPr>
          <w:rFonts w:ascii="Arial" w:hAnsi="Arial"/>
          <w:sz w:val="22"/>
          <w:szCs w:val="22"/>
        </w:rPr>
        <w:tab/>
      </w:r>
      <w:r w:rsidR="006A017C" w:rsidRPr="00091F7B">
        <w:rPr>
          <w:rFonts w:ascii="Arial" w:hAnsi="Arial"/>
          <w:sz w:val="22"/>
          <w:szCs w:val="22"/>
        </w:rPr>
        <w:t xml:space="preserve">Links to additional information </w:t>
      </w:r>
      <w:r w:rsidR="006764EF" w:rsidRPr="00091F7B">
        <w:rPr>
          <w:rFonts w:ascii="Arial" w:hAnsi="Arial"/>
          <w:sz w:val="22"/>
          <w:szCs w:val="22"/>
        </w:rPr>
        <w:t>about</w:t>
      </w:r>
      <w:r w:rsidR="006A017C" w:rsidRPr="00091F7B">
        <w:rPr>
          <w:rFonts w:ascii="Arial" w:hAnsi="Arial"/>
          <w:sz w:val="22"/>
          <w:szCs w:val="22"/>
        </w:rPr>
        <w:t xml:space="preserve"> safeguarding issues and forms of abuse</w:t>
      </w:r>
      <w:r w:rsidR="009A5D6A" w:rsidRPr="00091F7B">
        <w:rPr>
          <w:rFonts w:ascii="Arial" w:hAnsi="Arial"/>
          <w:sz w:val="22"/>
          <w:szCs w:val="22"/>
        </w:rPr>
        <w:t xml:space="preserve"> </w:t>
      </w:r>
    </w:p>
    <w:p w:rsidR="00A8214A" w:rsidRPr="00423FC0" w:rsidRDefault="00A8214A" w:rsidP="004C1C18">
      <w:pPr>
        <w:pStyle w:val="BodyText2"/>
        <w:ind w:left="720" w:hanging="720"/>
        <w:jc w:val="both"/>
        <w:rPr>
          <w:rFonts w:ascii="Arial" w:hAnsi="Arial"/>
          <w:b w:val="0"/>
          <w:sz w:val="16"/>
          <w:szCs w:val="22"/>
        </w:rPr>
      </w:pPr>
    </w:p>
    <w:p w:rsidR="006A017C" w:rsidRPr="00091F7B" w:rsidRDefault="00082475"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00A8214A" w:rsidRPr="00091F7B">
        <w:rPr>
          <w:rFonts w:ascii="Arial" w:hAnsi="Arial"/>
          <w:b w:val="0"/>
          <w:sz w:val="22"/>
          <w:szCs w:val="22"/>
        </w:rPr>
        <w:t>.1</w:t>
      </w:r>
      <w:r w:rsidR="0021498E" w:rsidRPr="00091F7B">
        <w:rPr>
          <w:rFonts w:ascii="Arial" w:hAnsi="Arial"/>
          <w:b w:val="0"/>
          <w:sz w:val="22"/>
          <w:szCs w:val="22"/>
        </w:rPr>
        <w:tab/>
      </w:r>
      <w:r w:rsidR="006A017C" w:rsidRPr="00091F7B">
        <w:rPr>
          <w:rFonts w:ascii="Arial" w:hAnsi="Arial"/>
          <w:b w:val="0"/>
          <w:sz w:val="22"/>
          <w:szCs w:val="22"/>
        </w:rPr>
        <w:t>Staff who work directly wit</w:t>
      </w:r>
      <w:r w:rsidR="006A017C" w:rsidRPr="003166D9">
        <w:rPr>
          <w:rFonts w:ascii="Arial" w:hAnsi="Arial"/>
          <w:b w:val="0"/>
          <w:color w:val="000000" w:themeColor="text1"/>
          <w:sz w:val="22"/>
          <w:szCs w:val="22"/>
        </w:rPr>
        <w:t>h children</w:t>
      </w:r>
      <w:r w:rsidR="00AB54E7" w:rsidRPr="003166D9">
        <w:rPr>
          <w:rFonts w:ascii="Arial" w:hAnsi="Arial"/>
          <w:b w:val="0"/>
          <w:color w:val="000000" w:themeColor="text1"/>
          <w:sz w:val="22"/>
          <w:szCs w:val="22"/>
        </w:rPr>
        <w:t>/young people</w:t>
      </w:r>
      <w:r w:rsidR="006A017C" w:rsidRPr="003166D9">
        <w:rPr>
          <w:rFonts w:ascii="Arial" w:hAnsi="Arial"/>
          <w:b w:val="0"/>
          <w:color w:val="000000" w:themeColor="text1"/>
          <w:sz w:val="22"/>
          <w:szCs w:val="22"/>
        </w:rPr>
        <w:t>, and their leadership team should refer to this information</w:t>
      </w:r>
    </w:p>
    <w:p w:rsidR="006A017C" w:rsidRPr="00091F7B" w:rsidRDefault="006A017C" w:rsidP="00600B86">
      <w:pPr>
        <w:pStyle w:val="BodyText2"/>
        <w:ind w:left="1440" w:hanging="720"/>
        <w:jc w:val="both"/>
        <w:rPr>
          <w:rFonts w:ascii="Arial" w:hAnsi="Arial"/>
          <w:b w:val="0"/>
          <w:sz w:val="22"/>
          <w:szCs w:val="22"/>
        </w:rPr>
      </w:pPr>
    </w:p>
    <w:p w:rsidR="0021498E" w:rsidRPr="00091F7B" w:rsidRDefault="006A017C"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Pr="00091F7B">
        <w:rPr>
          <w:rFonts w:ascii="Arial" w:hAnsi="Arial"/>
          <w:b w:val="0"/>
          <w:sz w:val="22"/>
          <w:szCs w:val="22"/>
        </w:rPr>
        <w:t>.2</w:t>
      </w:r>
      <w:r w:rsidRPr="00091F7B">
        <w:rPr>
          <w:rFonts w:ascii="Arial" w:hAnsi="Arial"/>
          <w:b w:val="0"/>
          <w:sz w:val="22"/>
          <w:szCs w:val="22"/>
        </w:rPr>
        <w:tab/>
      </w:r>
      <w:r w:rsidR="0021498E" w:rsidRPr="00091F7B">
        <w:rPr>
          <w:rFonts w:ascii="Arial" w:hAnsi="Arial"/>
          <w:b w:val="0"/>
          <w:sz w:val="22"/>
          <w:szCs w:val="22"/>
        </w:rPr>
        <w:t>Guidance on children in specific circumstances</w:t>
      </w:r>
      <w:r w:rsidR="00D84C7F" w:rsidRPr="00091F7B">
        <w:rPr>
          <w:rFonts w:ascii="Arial" w:hAnsi="Arial"/>
          <w:b w:val="0"/>
          <w:sz w:val="22"/>
          <w:szCs w:val="22"/>
        </w:rPr>
        <w:t xml:space="preserve"> </w:t>
      </w:r>
      <w:r w:rsidR="009E52D8" w:rsidRPr="00091F7B">
        <w:rPr>
          <w:rFonts w:ascii="Arial" w:hAnsi="Arial"/>
          <w:b w:val="0"/>
          <w:sz w:val="22"/>
          <w:szCs w:val="22"/>
        </w:rPr>
        <w:t>found in Annex A of KCSIE</w:t>
      </w:r>
      <w:r w:rsidR="00D84C7F" w:rsidRPr="00091F7B">
        <w:rPr>
          <w:rFonts w:ascii="Arial" w:hAnsi="Arial"/>
          <w:b w:val="0"/>
          <w:sz w:val="22"/>
          <w:szCs w:val="22"/>
        </w:rPr>
        <w:t xml:space="preserve">- 18, </w:t>
      </w:r>
      <w:r w:rsidR="009E52D8" w:rsidRPr="00091F7B">
        <w:rPr>
          <w:rFonts w:ascii="Arial" w:hAnsi="Arial"/>
          <w:b w:val="0"/>
          <w:sz w:val="22"/>
          <w:szCs w:val="22"/>
        </w:rPr>
        <w:t>and additional resources</w:t>
      </w:r>
      <w:r w:rsidR="0021498E" w:rsidRPr="00091F7B">
        <w:rPr>
          <w:rFonts w:ascii="Arial" w:hAnsi="Arial"/>
          <w:b w:val="0"/>
          <w:sz w:val="22"/>
          <w:szCs w:val="22"/>
        </w:rPr>
        <w:t xml:space="preserve"> as listed below</w:t>
      </w:r>
      <w:r w:rsidR="00F105A2" w:rsidRPr="00091F7B">
        <w:rPr>
          <w:rFonts w:ascii="Arial" w:hAnsi="Arial"/>
          <w:b w:val="0"/>
          <w:sz w:val="22"/>
          <w:szCs w:val="22"/>
        </w:rPr>
        <w:t>:</w:t>
      </w:r>
    </w:p>
    <w:p w:rsidR="00466A63" w:rsidRPr="00091F7B" w:rsidRDefault="00466A63" w:rsidP="00466A63">
      <w:pPr>
        <w:pStyle w:val="BodyText2"/>
        <w:ind w:left="1440" w:hanging="720"/>
        <w:rPr>
          <w:rFonts w:ascii="Arial" w:hAnsi="Arial" w:cs="Arial"/>
          <w:b w:val="0"/>
          <w:sz w:val="22"/>
          <w:szCs w:val="22"/>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6379"/>
        <w:gridCol w:w="2268"/>
      </w:tblGrid>
      <w:tr w:rsidR="005418D0" w:rsidRPr="00091F7B" w:rsidTr="003166D9">
        <w:tc>
          <w:tcPr>
            <w:tcW w:w="1526" w:type="dxa"/>
          </w:tcPr>
          <w:p w:rsidR="006A017C" w:rsidRPr="003166D9" w:rsidRDefault="006A017C" w:rsidP="00CB6BAB">
            <w:pPr>
              <w:pStyle w:val="BodyText2"/>
              <w:jc w:val="center"/>
              <w:rPr>
                <w:rFonts w:ascii="Arial" w:hAnsi="Arial" w:cs="Arial"/>
                <w:sz w:val="18"/>
              </w:rPr>
            </w:pPr>
            <w:r w:rsidRPr="003166D9">
              <w:rPr>
                <w:rFonts w:ascii="Arial" w:hAnsi="Arial" w:cs="Arial"/>
                <w:sz w:val="20"/>
              </w:rPr>
              <w:t>Issue</w:t>
            </w:r>
          </w:p>
        </w:tc>
        <w:tc>
          <w:tcPr>
            <w:tcW w:w="6379" w:type="dxa"/>
          </w:tcPr>
          <w:p w:rsidR="006A017C" w:rsidRPr="00A15A0E" w:rsidRDefault="006A017C" w:rsidP="00CB6BAB">
            <w:pPr>
              <w:pStyle w:val="BodyText2"/>
              <w:jc w:val="center"/>
              <w:rPr>
                <w:rFonts w:ascii="Arial" w:hAnsi="Arial" w:cs="Arial"/>
                <w:color w:val="244061" w:themeColor="accent1" w:themeShade="80"/>
                <w:sz w:val="20"/>
              </w:rPr>
            </w:pPr>
            <w:r w:rsidRPr="00A15A0E">
              <w:rPr>
                <w:rFonts w:ascii="Arial" w:hAnsi="Arial" w:cs="Arial"/>
                <w:color w:val="000000" w:themeColor="text1"/>
                <w:sz w:val="20"/>
              </w:rPr>
              <w:t>Guidance</w:t>
            </w:r>
          </w:p>
        </w:tc>
        <w:tc>
          <w:tcPr>
            <w:tcW w:w="2268" w:type="dxa"/>
          </w:tcPr>
          <w:p w:rsidR="006A017C" w:rsidRPr="003166D9" w:rsidRDefault="006A017C" w:rsidP="00CB6BAB">
            <w:pPr>
              <w:pStyle w:val="BodyText2"/>
              <w:jc w:val="center"/>
              <w:rPr>
                <w:rFonts w:ascii="Arial" w:hAnsi="Arial" w:cs="Arial"/>
                <w:sz w:val="18"/>
              </w:rPr>
            </w:pPr>
            <w:r w:rsidRPr="003166D9">
              <w:rPr>
                <w:rFonts w:ascii="Arial" w:hAnsi="Arial" w:cs="Arial"/>
                <w:sz w:val="18"/>
              </w:rPr>
              <w:t>Source</w:t>
            </w:r>
          </w:p>
        </w:tc>
      </w:tr>
      <w:tr w:rsidR="005418D0" w:rsidRPr="00091F7B" w:rsidTr="003166D9">
        <w:tc>
          <w:tcPr>
            <w:tcW w:w="1526" w:type="dxa"/>
          </w:tcPr>
          <w:p w:rsidR="006A017C" w:rsidRPr="003166D9" w:rsidRDefault="00AD1132" w:rsidP="00466A63">
            <w:pPr>
              <w:pStyle w:val="BodyText2"/>
              <w:rPr>
                <w:rFonts w:ascii="Arial" w:hAnsi="Arial" w:cs="Arial"/>
                <w:b w:val="0"/>
                <w:sz w:val="18"/>
              </w:rPr>
            </w:pPr>
            <w:r w:rsidRPr="003166D9">
              <w:rPr>
                <w:rFonts w:ascii="Arial" w:hAnsi="Arial" w:cs="Arial"/>
                <w:b w:val="0"/>
                <w:sz w:val="18"/>
              </w:rPr>
              <w:t>Abuse</w:t>
            </w:r>
          </w:p>
        </w:tc>
        <w:tc>
          <w:tcPr>
            <w:tcW w:w="6379" w:type="dxa"/>
          </w:tcPr>
          <w:p w:rsidR="00165D17" w:rsidRPr="00A15A0E" w:rsidRDefault="0009358C" w:rsidP="00466A63">
            <w:pPr>
              <w:pStyle w:val="BodyText2"/>
              <w:rPr>
                <w:rFonts w:ascii="Arial" w:hAnsi="Arial" w:cs="Arial"/>
                <w:b w:val="0"/>
                <w:color w:val="244061" w:themeColor="accent1" w:themeShade="80"/>
                <w:sz w:val="20"/>
              </w:rPr>
            </w:pPr>
            <w:hyperlink r:id="rId30" w:history="1">
              <w:r w:rsidR="00165D17" w:rsidRPr="00A15A0E">
                <w:rPr>
                  <w:rStyle w:val="Hyperlink"/>
                  <w:rFonts w:ascii="Arial" w:hAnsi="Arial" w:cs="Arial"/>
                  <w:b w:val="0"/>
                  <w:color w:val="244061" w:themeColor="accent1" w:themeShade="80"/>
                  <w:sz w:val="20"/>
                </w:rPr>
                <w:t>http://westmidlands.procedures.org.uk/pkphz/regional-safeguarding-guidance/abuse-linked-to-faith-or-belief</w:t>
              </w:r>
            </w:hyperlink>
          </w:p>
          <w:p w:rsidR="009E52D8" w:rsidRPr="00A15A0E" w:rsidRDefault="009E52D8" w:rsidP="00466A63">
            <w:pPr>
              <w:pStyle w:val="BodyText2"/>
              <w:rPr>
                <w:rFonts w:ascii="Arial" w:hAnsi="Arial" w:cs="Arial"/>
                <w:b w:val="0"/>
                <w:color w:val="244061" w:themeColor="accent1" w:themeShade="80"/>
                <w:sz w:val="20"/>
              </w:rPr>
            </w:pPr>
          </w:p>
          <w:p w:rsidR="00165D17" w:rsidRPr="00A15A0E" w:rsidRDefault="0009358C" w:rsidP="00466A63">
            <w:pPr>
              <w:pStyle w:val="BodyText2"/>
              <w:rPr>
                <w:rFonts w:ascii="Arial" w:hAnsi="Arial" w:cs="Arial"/>
                <w:b w:val="0"/>
                <w:color w:val="244061" w:themeColor="accent1" w:themeShade="80"/>
                <w:sz w:val="20"/>
              </w:rPr>
            </w:pPr>
            <w:hyperlink r:id="rId31" w:history="1">
              <w:r w:rsidR="00165D17" w:rsidRPr="00A15A0E">
                <w:rPr>
                  <w:rStyle w:val="Hyperlink"/>
                  <w:rFonts w:ascii="Arial" w:hAnsi="Arial" w:cs="Arial"/>
                  <w:b w:val="0"/>
                  <w:color w:val="244061" w:themeColor="accent1" w:themeShade="80"/>
                  <w:sz w:val="20"/>
                </w:rPr>
                <w:t>http://westmidlands.procedures.org.uk/pkost/regional-safeguarding-guidance/domestic-violence-and-abuse</w:t>
              </w:r>
            </w:hyperlink>
          </w:p>
          <w:p w:rsidR="009E52D8" w:rsidRPr="00A15A0E" w:rsidRDefault="009E52D8" w:rsidP="00466A63">
            <w:pPr>
              <w:pStyle w:val="BodyText2"/>
              <w:rPr>
                <w:rFonts w:ascii="Arial" w:hAnsi="Arial" w:cs="Arial"/>
                <w:b w:val="0"/>
                <w:color w:val="244061" w:themeColor="accent1" w:themeShade="80"/>
                <w:sz w:val="20"/>
              </w:rPr>
            </w:pPr>
          </w:p>
          <w:p w:rsidR="002E3125" w:rsidRDefault="0009358C" w:rsidP="00673AC4">
            <w:pPr>
              <w:pStyle w:val="BodyText2"/>
              <w:rPr>
                <w:rFonts w:ascii="Arial" w:hAnsi="Arial" w:cs="Arial"/>
                <w:b w:val="0"/>
                <w:color w:val="244061" w:themeColor="accent1" w:themeShade="80"/>
                <w:sz w:val="20"/>
              </w:rPr>
            </w:pPr>
            <w:hyperlink r:id="rId32" w:history="1">
              <w:r w:rsidR="00AD1132" w:rsidRPr="00A15A0E">
                <w:rPr>
                  <w:rStyle w:val="Hyperlink"/>
                  <w:rFonts w:ascii="Arial" w:hAnsi="Arial" w:cs="Arial"/>
                  <w:b w:val="0"/>
                  <w:color w:val="244061" w:themeColor="accent1" w:themeShade="80"/>
                  <w:sz w:val="20"/>
                </w:rPr>
                <w:t>http://westmidlands.procedures.org.uk/pkphl/regional-safeguarding-guidance/neglect</w:t>
              </w:r>
            </w:hyperlink>
          </w:p>
          <w:p w:rsidR="00673AC4" w:rsidRDefault="00673AC4" w:rsidP="00673AC4">
            <w:pPr>
              <w:pStyle w:val="BodyText2"/>
              <w:rPr>
                <w:rFonts w:ascii="Arial" w:hAnsi="Arial" w:cs="Arial"/>
                <w:b w:val="0"/>
                <w:color w:val="244061" w:themeColor="accent1" w:themeShade="80"/>
                <w:sz w:val="20"/>
              </w:rPr>
            </w:pPr>
          </w:p>
          <w:p w:rsidR="00673AC4" w:rsidRPr="00A15A0E" w:rsidRDefault="0009358C" w:rsidP="00673AC4">
            <w:pPr>
              <w:pStyle w:val="BodyText2"/>
              <w:rPr>
                <w:rFonts w:ascii="Arial" w:hAnsi="Arial" w:cs="Arial"/>
                <w:b w:val="0"/>
                <w:color w:val="244061" w:themeColor="accent1" w:themeShade="80"/>
                <w:sz w:val="20"/>
              </w:rPr>
            </w:pPr>
            <w:hyperlink r:id="rId33" w:history="1">
              <w:r w:rsidR="00987362" w:rsidRPr="00987362">
                <w:rPr>
                  <w:rStyle w:val="Hyperlink"/>
                  <w:rFonts w:ascii="Arial" w:hAnsi="Arial" w:cs="Arial"/>
                  <w:b w:val="0"/>
                  <w:sz w:val="20"/>
                </w:rPr>
                <w:t>2.26 Children who abuse others | West Midlands Safeguarding Children Group</w:t>
              </w:r>
            </w:hyperlink>
          </w:p>
          <w:p w:rsidR="00673AC4" w:rsidRPr="00A15A0E" w:rsidRDefault="00673AC4" w:rsidP="00673AC4">
            <w:pPr>
              <w:pStyle w:val="BodyText2"/>
              <w:rPr>
                <w:rFonts w:ascii="Arial" w:hAnsi="Arial" w:cs="Arial"/>
                <w:b w:val="0"/>
                <w:color w:val="244061" w:themeColor="accent1" w:themeShade="80"/>
                <w:sz w:val="20"/>
              </w:rPr>
            </w:pPr>
          </w:p>
        </w:tc>
        <w:tc>
          <w:tcPr>
            <w:tcW w:w="2268" w:type="dxa"/>
          </w:tcPr>
          <w:p w:rsidR="006A017C" w:rsidRPr="003166D9" w:rsidRDefault="00191F06"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Bullying</w:t>
            </w:r>
          </w:p>
        </w:tc>
        <w:tc>
          <w:tcPr>
            <w:tcW w:w="6379" w:type="dxa"/>
          </w:tcPr>
          <w:p w:rsidR="006A017C" w:rsidRPr="00A15A0E" w:rsidRDefault="0009358C" w:rsidP="00AD5463">
            <w:pPr>
              <w:rPr>
                <w:rFonts w:cs="Arial"/>
                <w:color w:val="244061" w:themeColor="accent1" w:themeShade="80"/>
                <w:sz w:val="20"/>
              </w:rPr>
            </w:pPr>
            <w:hyperlink r:id="rId34" w:history="1">
              <w:r w:rsidR="004A6A3F" w:rsidRPr="00A15A0E">
                <w:rPr>
                  <w:rStyle w:val="Hyperlink"/>
                  <w:rFonts w:cs="Arial"/>
                  <w:color w:val="244061" w:themeColor="accent1" w:themeShade="80"/>
                  <w:sz w:val="20"/>
                </w:rPr>
                <w:t>http://westmidlands.procedures.org.uk/pkphh/regional-safeguarding-guidance/bullying#</w:t>
              </w:r>
            </w:hyperlink>
          </w:p>
          <w:p w:rsidR="004A6A3F" w:rsidRPr="00A15A0E" w:rsidRDefault="004A6A3F" w:rsidP="00AD5463">
            <w:pPr>
              <w:ind w:left="1440" w:hanging="720"/>
              <w:rPr>
                <w:rFonts w:cs="Arial"/>
                <w:b/>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DA7E1D" w:rsidP="004A6A3F">
            <w:pPr>
              <w:pStyle w:val="BodyText2"/>
              <w:rPr>
                <w:rFonts w:ascii="Arial" w:hAnsi="Arial" w:cs="Arial"/>
                <w:b w:val="0"/>
                <w:sz w:val="18"/>
              </w:rPr>
            </w:pPr>
            <w:r w:rsidRPr="003166D9">
              <w:rPr>
                <w:rFonts w:ascii="Arial" w:hAnsi="Arial" w:cs="Arial"/>
                <w:b w:val="0"/>
                <w:sz w:val="18"/>
              </w:rPr>
              <w:t>Children and the C</w:t>
            </w:r>
            <w:r w:rsidR="004A5121" w:rsidRPr="003166D9">
              <w:rPr>
                <w:rFonts w:ascii="Arial" w:hAnsi="Arial" w:cs="Arial"/>
                <w:b w:val="0"/>
                <w:sz w:val="18"/>
              </w:rPr>
              <w:t>ourts</w:t>
            </w:r>
          </w:p>
        </w:tc>
        <w:tc>
          <w:tcPr>
            <w:tcW w:w="6379" w:type="dxa"/>
          </w:tcPr>
          <w:p w:rsidR="002E3125" w:rsidRPr="00A15A0E" w:rsidRDefault="0009358C" w:rsidP="00466A63">
            <w:pPr>
              <w:pStyle w:val="BodyText2"/>
              <w:rPr>
                <w:rFonts w:ascii="Arial" w:hAnsi="Arial" w:cs="Arial"/>
                <w:b w:val="0"/>
                <w:color w:val="244061" w:themeColor="accent1" w:themeShade="80"/>
                <w:sz w:val="20"/>
              </w:rPr>
            </w:pPr>
            <w:hyperlink r:id="rId35" w:history="1">
              <w:r w:rsidR="00FB31CA" w:rsidRPr="00A15A0E">
                <w:rPr>
                  <w:rStyle w:val="Hyperlink"/>
                  <w:rFonts w:ascii="Arial" w:hAnsi="Arial" w:cs="Arial"/>
                  <w:b w:val="0"/>
                  <w:color w:val="244061" w:themeColor="accent1" w:themeShade="80"/>
                  <w:sz w:val="20"/>
                </w:rPr>
                <w:t>https://www.gov.uk/government/publications/young-witness-booklet-for-5-to-11-year-olds</w:t>
              </w:r>
            </w:hyperlink>
          </w:p>
          <w:p w:rsidR="009E52D8" w:rsidRPr="00A15A0E" w:rsidRDefault="009E52D8" w:rsidP="00466A63">
            <w:pPr>
              <w:pStyle w:val="BodyText2"/>
              <w:rPr>
                <w:rFonts w:ascii="Arial" w:hAnsi="Arial" w:cs="Arial"/>
                <w:b w:val="0"/>
                <w:color w:val="244061" w:themeColor="accent1" w:themeShade="80"/>
                <w:sz w:val="20"/>
              </w:rPr>
            </w:pPr>
          </w:p>
          <w:p w:rsidR="00FB31CA" w:rsidRPr="00A15A0E" w:rsidRDefault="0009358C" w:rsidP="00466A63">
            <w:pPr>
              <w:pStyle w:val="BodyText2"/>
              <w:rPr>
                <w:rFonts w:ascii="Arial" w:hAnsi="Arial" w:cs="Arial"/>
                <w:b w:val="0"/>
                <w:color w:val="244061" w:themeColor="accent1" w:themeShade="80"/>
                <w:sz w:val="20"/>
              </w:rPr>
            </w:pPr>
            <w:hyperlink r:id="rId36" w:history="1">
              <w:r w:rsidR="00AD1132" w:rsidRPr="00A15A0E">
                <w:rPr>
                  <w:rStyle w:val="Hyperlink"/>
                  <w:rFonts w:ascii="Arial" w:hAnsi="Arial" w:cs="Arial"/>
                  <w:b w:val="0"/>
                  <w:color w:val="244061" w:themeColor="accent1" w:themeShade="80"/>
                  <w:sz w:val="20"/>
                </w:rPr>
                <w:t>https://www.gov.uk/government/publications/young-witness-booklet-for-12-to-17-year-olds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MoJ advice</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Missing from Education, Home</w:t>
            </w:r>
            <w:r w:rsidR="004A6A3F" w:rsidRPr="003166D9">
              <w:rPr>
                <w:rFonts w:ascii="Arial" w:hAnsi="Arial" w:cs="Arial"/>
                <w:b w:val="0"/>
                <w:sz w:val="18"/>
              </w:rPr>
              <w:t xml:space="preserve"> or Care</w:t>
            </w:r>
          </w:p>
          <w:p w:rsidR="00F11D20" w:rsidRPr="003166D9" w:rsidRDefault="00F11D20" w:rsidP="00466A63">
            <w:pPr>
              <w:pStyle w:val="BodyText2"/>
              <w:rPr>
                <w:rFonts w:ascii="Arial" w:hAnsi="Arial" w:cs="Arial"/>
                <w:b w:val="0"/>
                <w:sz w:val="18"/>
              </w:rPr>
            </w:pPr>
          </w:p>
        </w:tc>
        <w:tc>
          <w:tcPr>
            <w:tcW w:w="6379" w:type="dxa"/>
          </w:tcPr>
          <w:p w:rsidR="00165D17" w:rsidRPr="00A15A0E" w:rsidRDefault="0009358C" w:rsidP="00466A63">
            <w:pPr>
              <w:pStyle w:val="BodyText2"/>
              <w:rPr>
                <w:rFonts w:ascii="Arial" w:hAnsi="Arial" w:cs="Arial"/>
                <w:b w:val="0"/>
                <w:color w:val="244061" w:themeColor="accent1" w:themeShade="80"/>
                <w:sz w:val="20"/>
              </w:rPr>
            </w:pPr>
            <w:hyperlink r:id="rId37" w:history="1">
              <w:r w:rsidR="00165D17" w:rsidRPr="00A15A0E">
                <w:rPr>
                  <w:rStyle w:val="Hyperlink"/>
                  <w:rFonts w:ascii="Arial" w:hAnsi="Arial" w:cs="Arial"/>
                  <w:b w:val="0"/>
                  <w:color w:val="244061" w:themeColor="accent1" w:themeShade="80"/>
                  <w:sz w:val="20"/>
                </w:rPr>
                <w:t>http://westmidlands.procedures.org.uk/pkpls/regional-safeguarding-guidance/children-missing-from-care-home-and-education</w:t>
              </w:r>
            </w:hyperlink>
          </w:p>
          <w:p w:rsidR="009E52D8" w:rsidRPr="00A15A0E" w:rsidRDefault="009E52D8" w:rsidP="00466A63">
            <w:pPr>
              <w:pStyle w:val="BodyText2"/>
              <w:rPr>
                <w:rFonts w:ascii="Arial" w:hAnsi="Arial" w:cs="Arial"/>
                <w:b w:val="0"/>
                <w:color w:val="244061" w:themeColor="accent1" w:themeShade="80"/>
                <w:sz w:val="20"/>
              </w:rPr>
            </w:pPr>
          </w:p>
          <w:p w:rsidR="00165D17" w:rsidRPr="00A15A0E" w:rsidRDefault="0009358C" w:rsidP="00466A63">
            <w:pPr>
              <w:pStyle w:val="BodyText2"/>
              <w:rPr>
                <w:rFonts w:ascii="Arial" w:hAnsi="Arial" w:cs="Arial"/>
                <w:b w:val="0"/>
                <w:color w:val="244061" w:themeColor="accent1" w:themeShade="80"/>
                <w:sz w:val="20"/>
              </w:rPr>
            </w:pPr>
            <w:hyperlink r:id="rId38" w:history="1">
              <w:r w:rsidR="00AD1132" w:rsidRPr="00A15A0E">
                <w:rPr>
                  <w:rStyle w:val="Hyperlink"/>
                  <w:rFonts w:ascii="Arial" w:hAnsi="Arial" w:cs="Arial"/>
                  <w:b w:val="0"/>
                  <w:color w:val="244061" w:themeColor="accent1" w:themeShade="80"/>
                  <w:sz w:val="20"/>
                </w:rPr>
                <w:t>http://westmidlands.procedures.org.uk/pkotx/regional-safeguarding-guidance/children-missing-education-cme</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Family Me</w:t>
            </w:r>
            <w:r w:rsidR="00DA7E1D" w:rsidRPr="003166D9">
              <w:rPr>
                <w:rFonts w:ascii="Arial" w:hAnsi="Arial" w:cs="Arial"/>
                <w:b w:val="0"/>
                <w:sz w:val="18"/>
              </w:rPr>
              <w:t>mbers in P</w:t>
            </w:r>
            <w:r w:rsidRPr="003166D9">
              <w:rPr>
                <w:rFonts w:ascii="Arial" w:hAnsi="Arial" w:cs="Arial"/>
                <w:b w:val="0"/>
                <w:sz w:val="18"/>
              </w:rPr>
              <w:t>rison</w:t>
            </w:r>
          </w:p>
        </w:tc>
        <w:tc>
          <w:tcPr>
            <w:tcW w:w="6379" w:type="dxa"/>
          </w:tcPr>
          <w:p w:rsidR="006A017C" w:rsidRPr="00A15A0E" w:rsidRDefault="0009358C" w:rsidP="00466A63">
            <w:pPr>
              <w:pStyle w:val="BodyText2"/>
              <w:rPr>
                <w:rFonts w:ascii="Arial" w:hAnsi="Arial" w:cs="Arial"/>
                <w:b w:val="0"/>
                <w:color w:val="244061" w:themeColor="accent1" w:themeShade="80"/>
                <w:sz w:val="20"/>
              </w:rPr>
            </w:pPr>
            <w:hyperlink r:id="rId39" w:history="1">
              <w:r w:rsidR="00AD1132" w:rsidRPr="00A15A0E">
                <w:rPr>
                  <w:rStyle w:val="Hyperlink"/>
                  <w:rFonts w:ascii="Arial" w:hAnsi="Arial" w:cs="Arial"/>
                  <w:b w:val="0"/>
                  <w:color w:val="244061" w:themeColor="accent1" w:themeShade="80"/>
                  <w:sz w:val="20"/>
                </w:rPr>
                <w:t>https://www.nicco.org.uk/</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2259A4">
            <w:pPr>
              <w:pStyle w:val="BodyText2"/>
              <w:rPr>
                <w:rFonts w:ascii="Arial" w:hAnsi="Arial" w:cs="Arial"/>
                <w:b w:val="0"/>
                <w:sz w:val="18"/>
              </w:rPr>
            </w:pPr>
            <w:r w:rsidRPr="003166D9">
              <w:rPr>
                <w:rFonts w:ascii="Arial" w:hAnsi="Arial" w:cs="Arial"/>
                <w:b w:val="0"/>
                <w:sz w:val="18"/>
              </w:rPr>
              <w:t>Barna</w:t>
            </w:r>
            <w:r w:rsidR="002259A4" w:rsidRPr="003166D9">
              <w:rPr>
                <w:rFonts w:ascii="Arial" w:hAnsi="Arial" w:cs="Arial"/>
                <w:b w:val="0"/>
                <w:sz w:val="18"/>
              </w:rPr>
              <w:t>r</w:t>
            </w:r>
            <w:r w:rsidRPr="003166D9">
              <w:rPr>
                <w:rFonts w:ascii="Arial" w:hAnsi="Arial" w:cs="Arial"/>
                <w:b w:val="0"/>
                <w:sz w:val="18"/>
              </w:rPr>
              <w:t xml:space="preserve">dos in partnership with Her </w:t>
            </w:r>
            <w:r w:rsidR="002259A4" w:rsidRPr="003166D9">
              <w:rPr>
                <w:rFonts w:ascii="Arial" w:hAnsi="Arial" w:cs="Arial"/>
                <w:b w:val="0"/>
                <w:sz w:val="18"/>
              </w:rPr>
              <w:t>Majesty’s</w:t>
            </w:r>
            <w:r w:rsidR="003166D9">
              <w:rPr>
                <w:rFonts w:ascii="Arial" w:hAnsi="Arial" w:cs="Arial"/>
                <w:b w:val="0"/>
                <w:sz w:val="18"/>
              </w:rPr>
              <w:t xml:space="preserve"> Prison and Probation S</w:t>
            </w:r>
            <w:r w:rsidRPr="003166D9">
              <w:rPr>
                <w:rFonts w:ascii="Arial" w:hAnsi="Arial" w:cs="Arial"/>
                <w:b w:val="0"/>
                <w:sz w:val="18"/>
              </w:rPr>
              <w:t>ervice (HMPPS)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Drugs</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40" w:history="1">
              <w:r w:rsidR="00575C8C" w:rsidRPr="00A15A0E">
                <w:rPr>
                  <w:rStyle w:val="Hyperlink"/>
                  <w:rFonts w:ascii="Arial" w:hAnsi="Arial" w:cs="Arial"/>
                  <w:b w:val="0"/>
                  <w:color w:val="244061" w:themeColor="accent1" w:themeShade="80"/>
                  <w:sz w:val="20"/>
                </w:rPr>
                <w:t>http://policeandschools.org.uk/KNOWLEDGE%20BASE/Psychoactive%20Substances.html</w:t>
              </w:r>
            </w:hyperlink>
          </w:p>
          <w:p w:rsidR="009E52D8" w:rsidRPr="00A15A0E" w:rsidRDefault="009E52D8" w:rsidP="00466A63">
            <w:pPr>
              <w:pStyle w:val="BodyText2"/>
              <w:rPr>
                <w:rFonts w:ascii="Arial" w:hAnsi="Arial" w:cs="Arial"/>
                <w:b w:val="0"/>
                <w:color w:val="244061" w:themeColor="accent1" w:themeShade="80"/>
                <w:sz w:val="20"/>
              </w:rPr>
            </w:pPr>
          </w:p>
          <w:p w:rsidR="00575C8C" w:rsidRDefault="0009358C" w:rsidP="00466A63">
            <w:pPr>
              <w:pStyle w:val="BodyText2"/>
              <w:rPr>
                <w:rStyle w:val="Hyperlink"/>
                <w:rFonts w:ascii="Arial" w:hAnsi="Arial" w:cs="Arial"/>
                <w:b w:val="0"/>
                <w:color w:val="244061" w:themeColor="accent1" w:themeShade="80"/>
                <w:sz w:val="20"/>
              </w:rPr>
            </w:pPr>
            <w:hyperlink r:id="rId41" w:history="1">
              <w:r w:rsidR="00AD1132" w:rsidRPr="00A15A0E">
                <w:rPr>
                  <w:rStyle w:val="Hyperlink"/>
                  <w:rFonts w:ascii="Arial" w:hAnsi="Arial" w:cs="Arial"/>
                  <w:b w:val="0"/>
                  <w:color w:val="244061" w:themeColor="accent1" w:themeShade="80"/>
                  <w:sz w:val="20"/>
                </w:rPr>
                <w:t>http://policeandschools.org.uk/KNOWLEDGE%20BASE/alcohol.html</w:t>
              </w:r>
            </w:hyperlink>
          </w:p>
          <w:p w:rsidR="00987362" w:rsidRDefault="00987362" w:rsidP="00466A63">
            <w:pPr>
              <w:pStyle w:val="BodyText2"/>
              <w:rPr>
                <w:rStyle w:val="Hyperlink"/>
                <w:rFonts w:ascii="Arial" w:hAnsi="Arial" w:cs="Arial"/>
                <w:b w:val="0"/>
                <w:color w:val="244061" w:themeColor="accent1" w:themeShade="80"/>
                <w:sz w:val="20"/>
              </w:rPr>
            </w:pPr>
          </w:p>
          <w:p w:rsidR="00987362" w:rsidRPr="00987362" w:rsidRDefault="00987362" w:rsidP="00466A63">
            <w:pPr>
              <w:pStyle w:val="BodyText2"/>
              <w:rPr>
                <w:rStyle w:val="Hyperlink"/>
                <w:rFonts w:ascii="Arial" w:hAnsi="Arial" w:cs="Arial"/>
                <w:b w:val="0"/>
                <w:sz w:val="20"/>
              </w:rPr>
            </w:pPr>
            <w:r>
              <w:rPr>
                <w:rStyle w:val="Hyperlink"/>
                <w:rFonts w:ascii="Arial" w:hAnsi="Arial" w:cs="Arial"/>
                <w:b w:val="0"/>
                <w:color w:val="244061" w:themeColor="accent1" w:themeShade="80"/>
                <w:sz w:val="20"/>
              </w:rPr>
              <w:fldChar w:fldCharType="begin"/>
            </w:r>
            <w:r>
              <w:rPr>
                <w:rStyle w:val="Hyperlink"/>
                <w:rFonts w:ascii="Arial" w:hAnsi="Arial" w:cs="Arial"/>
                <w:b w:val="0"/>
                <w:color w:val="244061" w:themeColor="accent1" w:themeShade="80"/>
                <w:sz w:val="20"/>
              </w:rPr>
              <w:instrText xml:space="preserve"> HYPERLINK "http://westmidlands.procedures.org.uk/pkpzo/regional-safeguarding-guidance/children-of-parents-who-misuse-substances" </w:instrText>
            </w:r>
            <w:r>
              <w:rPr>
                <w:rStyle w:val="Hyperlink"/>
                <w:rFonts w:ascii="Arial" w:hAnsi="Arial" w:cs="Arial"/>
                <w:b w:val="0"/>
                <w:color w:val="244061" w:themeColor="accent1" w:themeShade="80"/>
                <w:sz w:val="20"/>
              </w:rPr>
              <w:fldChar w:fldCharType="separate"/>
            </w:r>
            <w:r w:rsidRPr="00987362">
              <w:rPr>
                <w:rStyle w:val="Hyperlink"/>
                <w:rFonts w:ascii="Arial" w:hAnsi="Arial" w:cs="Arial"/>
                <w:b w:val="0"/>
                <w:sz w:val="20"/>
              </w:rPr>
              <w:t>http://westmidlands.procedures.org.uk/pkpzo/regional-safeguarding-guidance/children-of-parents-who-misuse-substances</w:t>
            </w:r>
          </w:p>
          <w:p w:rsidR="00987362" w:rsidRPr="00A15A0E" w:rsidRDefault="00987362" w:rsidP="00466A63">
            <w:pPr>
              <w:pStyle w:val="BodyText2"/>
              <w:rPr>
                <w:rFonts w:ascii="Arial" w:hAnsi="Arial" w:cs="Arial"/>
                <w:b w:val="0"/>
                <w:color w:val="244061" w:themeColor="accent1" w:themeShade="80"/>
                <w:sz w:val="20"/>
              </w:rPr>
            </w:pPr>
            <w:r>
              <w:rPr>
                <w:rStyle w:val="Hyperlink"/>
                <w:rFonts w:ascii="Arial" w:hAnsi="Arial" w:cs="Arial"/>
                <w:b w:val="0"/>
                <w:color w:val="244061" w:themeColor="accent1" w:themeShade="80"/>
                <w:sz w:val="20"/>
              </w:rPr>
              <w:fldChar w:fldCharType="end"/>
            </w:r>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 xml:space="preserve">Birmingham </w:t>
            </w:r>
            <w:r w:rsidR="002259A4" w:rsidRPr="003166D9">
              <w:rPr>
                <w:rFonts w:ascii="Arial" w:hAnsi="Arial" w:cs="Arial"/>
                <w:b w:val="0"/>
                <w:sz w:val="18"/>
              </w:rPr>
              <w:t>P</w:t>
            </w:r>
            <w:r w:rsidR="00CB6BAB" w:rsidRPr="003166D9">
              <w:rPr>
                <w:rFonts w:ascii="Arial" w:hAnsi="Arial" w:cs="Arial"/>
                <w:b w:val="0"/>
                <w:sz w:val="18"/>
              </w:rPr>
              <w:t>olice and Schools P</w:t>
            </w:r>
            <w:r w:rsidRPr="003166D9">
              <w:rPr>
                <w:rFonts w:ascii="Arial" w:hAnsi="Arial" w:cs="Arial"/>
                <w:b w:val="0"/>
                <w:sz w:val="18"/>
              </w:rPr>
              <w:t>anels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Domestic Abuse</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42" w:history="1">
              <w:r w:rsidR="00AD1132" w:rsidRPr="00A15A0E">
                <w:rPr>
                  <w:rStyle w:val="Hyperlink"/>
                  <w:rFonts w:ascii="Arial" w:hAnsi="Arial" w:cs="Arial"/>
                  <w:b w:val="0"/>
                  <w:color w:val="244061" w:themeColor="accent1" w:themeShade="80"/>
                  <w:sz w:val="20"/>
                </w:rPr>
                <w:t>http://westmidlands.procedures.org.uk/pkost/regional-safeguarding-guidance/domestic-violence-and-abuse</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Child Exploitation</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43" w:history="1">
              <w:r w:rsidR="0055148D" w:rsidRPr="00A15A0E">
                <w:rPr>
                  <w:rStyle w:val="Hyperlink"/>
                  <w:rFonts w:ascii="Arial" w:hAnsi="Arial" w:cs="Arial"/>
                  <w:b w:val="0"/>
                  <w:color w:val="244061" w:themeColor="accent1" w:themeShade="80"/>
                  <w:sz w:val="20"/>
                </w:rPr>
                <w:t>http://westmidlands.procedures.org.uk/pkpll/regional-safeguarding-guidance/child-sexual-exploitation</w:t>
              </w:r>
            </w:hyperlink>
          </w:p>
          <w:p w:rsidR="009E52D8" w:rsidRPr="00A15A0E" w:rsidRDefault="009E52D8" w:rsidP="00466A63">
            <w:pPr>
              <w:pStyle w:val="BodyText2"/>
              <w:rPr>
                <w:rFonts w:ascii="Arial" w:hAnsi="Arial" w:cs="Arial"/>
                <w:b w:val="0"/>
                <w:color w:val="244061" w:themeColor="accent1" w:themeShade="80"/>
                <w:sz w:val="20"/>
              </w:rPr>
            </w:pPr>
          </w:p>
          <w:p w:rsidR="0055148D" w:rsidRPr="00A15A0E" w:rsidRDefault="0009358C" w:rsidP="00466A63">
            <w:pPr>
              <w:pStyle w:val="BodyText2"/>
              <w:rPr>
                <w:rFonts w:ascii="Arial" w:hAnsi="Arial" w:cs="Arial"/>
                <w:b w:val="0"/>
                <w:color w:val="244061" w:themeColor="accent1" w:themeShade="80"/>
                <w:sz w:val="20"/>
              </w:rPr>
            </w:pPr>
            <w:hyperlink r:id="rId44" w:history="1">
              <w:r w:rsidR="00AD1132" w:rsidRPr="00A15A0E">
                <w:rPr>
                  <w:rStyle w:val="Hyperlink"/>
                  <w:rFonts w:ascii="Arial" w:hAnsi="Arial" w:cs="Arial"/>
                  <w:b w:val="0"/>
                  <w:color w:val="244061" w:themeColor="accent1" w:themeShade="80"/>
                  <w:sz w:val="20"/>
                </w:rPr>
                <w:t>http://westmidlands.procedures.org.uk/pkpsx/regional-safeguarding-guidance/trafficked-children</w:t>
              </w:r>
            </w:hyperlink>
          </w:p>
          <w:p w:rsidR="00AD1132" w:rsidRPr="00A15A0E" w:rsidRDefault="00AD1132" w:rsidP="00466A63">
            <w:pPr>
              <w:pStyle w:val="BodyText2"/>
              <w:rPr>
                <w:rFonts w:ascii="Arial" w:hAnsi="Arial" w:cs="Arial"/>
                <w:b w:val="0"/>
                <w:color w:val="244061" w:themeColor="accent1" w:themeShade="80"/>
                <w:sz w:val="20"/>
              </w:rPr>
            </w:pPr>
          </w:p>
          <w:p w:rsidR="002930E0" w:rsidRPr="00A15A0E" w:rsidRDefault="002930E0" w:rsidP="002930E0">
            <w:pPr>
              <w:pStyle w:val="BodyText2"/>
              <w:rPr>
                <w:rFonts w:ascii="Arial" w:hAnsi="Arial" w:cs="Arial"/>
                <w:b w:val="0"/>
                <w:color w:val="244061" w:themeColor="accent1" w:themeShade="80"/>
                <w:sz w:val="20"/>
              </w:rPr>
            </w:pPr>
            <w:r w:rsidRPr="00A15A0E">
              <w:rPr>
                <w:rFonts w:ascii="Arial" w:hAnsi="Arial" w:cs="Arial"/>
                <w:b w:val="0"/>
                <w:color w:val="244061" w:themeColor="accent1" w:themeShade="80"/>
                <w:sz w:val="20"/>
              </w:rPr>
              <w:t>Birmingham Criminal Exploitation &amp; Gang Affiliation Practice Guidance (2018)</w:t>
            </w:r>
          </w:p>
          <w:p w:rsidR="00FD26E0" w:rsidRDefault="0009358C" w:rsidP="002930E0">
            <w:pPr>
              <w:pStyle w:val="BodyText2"/>
              <w:rPr>
                <w:rStyle w:val="Hyperlink"/>
                <w:rFonts w:ascii="Arial" w:hAnsi="Arial" w:cs="Arial"/>
                <w:b w:val="0"/>
                <w:color w:val="244061" w:themeColor="accent1" w:themeShade="80"/>
                <w:sz w:val="20"/>
              </w:rPr>
            </w:pPr>
            <w:hyperlink r:id="rId45" w:history="1">
              <w:r w:rsidR="00FD26E0" w:rsidRPr="00A15A0E">
                <w:rPr>
                  <w:rStyle w:val="Hyperlink"/>
                  <w:rFonts w:ascii="Arial" w:hAnsi="Arial" w:cs="Arial"/>
                  <w:b w:val="0"/>
                  <w:color w:val="244061" w:themeColor="accent1" w:themeShade="80"/>
                  <w:sz w:val="20"/>
                </w:rPr>
                <w:t>https://www.birmingham.gov.uk/downloads/file/11545/birmingham_criminal_exploitation_and_gang_affiliation_practice_guidance_2018</w:t>
              </w:r>
            </w:hyperlink>
          </w:p>
          <w:p w:rsidR="00FD26E0" w:rsidRPr="00A15A0E" w:rsidRDefault="00FD26E0" w:rsidP="002930E0">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p w:rsidR="002930E0" w:rsidRPr="003166D9" w:rsidRDefault="002930E0" w:rsidP="00466A63">
            <w:pPr>
              <w:pStyle w:val="BodyText2"/>
              <w:rPr>
                <w:rFonts w:ascii="Arial" w:hAnsi="Arial" w:cs="Arial"/>
                <w:b w:val="0"/>
                <w:sz w:val="18"/>
              </w:rPr>
            </w:pPr>
          </w:p>
          <w:p w:rsidR="002930E0" w:rsidRPr="003166D9" w:rsidRDefault="002930E0" w:rsidP="00466A63">
            <w:pPr>
              <w:pStyle w:val="BodyText2"/>
              <w:rPr>
                <w:rFonts w:ascii="Arial" w:hAnsi="Arial" w:cs="Arial"/>
                <w:b w:val="0"/>
                <w:sz w:val="18"/>
              </w:rPr>
            </w:pPr>
          </w:p>
          <w:p w:rsidR="003166D9" w:rsidRDefault="003166D9" w:rsidP="00466A63">
            <w:pPr>
              <w:pStyle w:val="BodyText2"/>
              <w:rPr>
                <w:rFonts w:ascii="Arial" w:hAnsi="Arial" w:cs="Arial"/>
                <w:b w:val="0"/>
                <w:color w:val="E36C0A" w:themeColor="accent6" w:themeShade="BF"/>
                <w:sz w:val="18"/>
              </w:rPr>
            </w:pPr>
          </w:p>
          <w:p w:rsidR="003166D9" w:rsidRDefault="003166D9" w:rsidP="00466A63">
            <w:pPr>
              <w:pStyle w:val="BodyText2"/>
              <w:rPr>
                <w:rFonts w:ascii="Arial" w:hAnsi="Arial" w:cs="Arial"/>
                <w:b w:val="0"/>
                <w:color w:val="E36C0A" w:themeColor="accent6" w:themeShade="BF"/>
                <w:sz w:val="18"/>
              </w:rPr>
            </w:pPr>
          </w:p>
          <w:p w:rsidR="002930E0" w:rsidRPr="003166D9" w:rsidRDefault="002930E0" w:rsidP="00466A63">
            <w:pPr>
              <w:pStyle w:val="BodyText2"/>
              <w:rPr>
                <w:rFonts w:ascii="Arial" w:hAnsi="Arial" w:cs="Arial"/>
                <w:b w:val="0"/>
                <w:sz w:val="18"/>
              </w:rPr>
            </w:pPr>
            <w:r w:rsidRPr="00A15A0E">
              <w:rPr>
                <w:rFonts w:ascii="Arial" w:hAnsi="Arial" w:cs="Arial"/>
                <w:b w:val="0"/>
                <w:color w:val="000000" w:themeColor="text1"/>
                <w:sz w:val="18"/>
              </w:rPr>
              <w:t xml:space="preserve">WMP, BCSP, BCT </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Homelessness</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46" w:history="1">
              <w:r w:rsidR="00AD1132" w:rsidRPr="00A15A0E">
                <w:rPr>
                  <w:rStyle w:val="Hyperlink"/>
                  <w:rFonts w:ascii="Arial" w:hAnsi="Arial" w:cs="Arial"/>
                  <w:b w:val="0"/>
                  <w:color w:val="244061" w:themeColor="accent1" w:themeShade="80"/>
                  <w:sz w:val="20"/>
                </w:rPr>
                <w:t>https://www.gov.uk/government/publications/homelessness-reduction-bill-policy-factsheets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HCLG</w:t>
            </w:r>
          </w:p>
        </w:tc>
      </w:tr>
      <w:tr w:rsidR="005418D0" w:rsidRPr="00091F7B" w:rsidTr="003166D9">
        <w:tc>
          <w:tcPr>
            <w:tcW w:w="1526" w:type="dxa"/>
          </w:tcPr>
          <w:p w:rsidR="0052123F" w:rsidRPr="003166D9" w:rsidRDefault="005418D0" w:rsidP="00466A63">
            <w:pPr>
              <w:pStyle w:val="BodyText2"/>
              <w:rPr>
                <w:rFonts w:ascii="Arial" w:hAnsi="Arial" w:cs="Arial"/>
                <w:b w:val="0"/>
                <w:sz w:val="18"/>
              </w:rPr>
            </w:pPr>
            <w:r w:rsidRPr="003166D9">
              <w:rPr>
                <w:rFonts w:ascii="Arial" w:hAnsi="Arial" w:cs="Arial"/>
                <w:b w:val="0"/>
                <w:sz w:val="18"/>
              </w:rPr>
              <w:t xml:space="preserve">Health </w:t>
            </w:r>
          </w:p>
          <w:p w:rsidR="005418D0" w:rsidRPr="003166D9" w:rsidRDefault="00DA7E1D" w:rsidP="00466A63">
            <w:pPr>
              <w:pStyle w:val="BodyText2"/>
              <w:rPr>
                <w:rFonts w:ascii="Arial" w:hAnsi="Arial" w:cs="Arial"/>
                <w:b w:val="0"/>
                <w:sz w:val="18"/>
              </w:rPr>
            </w:pPr>
            <w:r w:rsidRPr="003166D9">
              <w:rPr>
                <w:rFonts w:ascii="Arial" w:hAnsi="Arial" w:cs="Arial"/>
                <w:b w:val="0"/>
                <w:sz w:val="18"/>
              </w:rPr>
              <w:t>&amp; W</w:t>
            </w:r>
            <w:r w:rsidR="005418D0" w:rsidRPr="003166D9">
              <w:rPr>
                <w:rFonts w:ascii="Arial" w:hAnsi="Arial" w:cs="Arial"/>
                <w:b w:val="0"/>
                <w:sz w:val="18"/>
              </w:rPr>
              <w:t>ellbeing</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47" w:history="1">
              <w:r w:rsidR="004A5121" w:rsidRPr="00A15A0E">
                <w:rPr>
                  <w:rStyle w:val="Hyperlink"/>
                  <w:rFonts w:ascii="Arial" w:hAnsi="Arial" w:cs="Arial"/>
                  <w:b w:val="0"/>
                  <w:color w:val="244061" w:themeColor="accent1" w:themeShade="80"/>
                  <w:sz w:val="20"/>
                </w:rPr>
                <w:t>http://westmidlands.procedures.org.uk/pkpht/regional-safeguarding-guidance/self-harm-and-suicidal-behaviour</w:t>
              </w:r>
            </w:hyperlink>
          </w:p>
          <w:p w:rsidR="009E52D8" w:rsidRPr="00A15A0E" w:rsidRDefault="009E52D8" w:rsidP="00466A63">
            <w:pPr>
              <w:pStyle w:val="BodyText2"/>
              <w:rPr>
                <w:rFonts w:ascii="Arial" w:hAnsi="Arial" w:cs="Arial"/>
                <w:b w:val="0"/>
                <w:color w:val="244061" w:themeColor="accent1" w:themeShade="80"/>
                <w:sz w:val="20"/>
              </w:rPr>
            </w:pPr>
          </w:p>
          <w:p w:rsidR="004A5121" w:rsidRPr="00A15A0E" w:rsidRDefault="0009358C" w:rsidP="00466A63">
            <w:pPr>
              <w:pStyle w:val="BodyText2"/>
              <w:rPr>
                <w:rFonts w:ascii="Arial" w:hAnsi="Arial" w:cs="Arial"/>
                <w:b w:val="0"/>
                <w:color w:val="244061" w:themeColor="accent1" w:themeShade="80"/>
                <w:sz w:val="20"/>
              </w:rPr>
            </w:pPr>
            <w:hyperlink r:id="rId48" w:history="1">
              <w:r w:rsidR="00AD1132" w:rsidRPr="00A15A0E">
                <w:rPr>
                  <w:rStyle w:val="Hyperlink"/>
                  <w:rFonts w:ascii="Arial" w:hAnsi="Arial" w:cs="Arial"/>
                  <w:b w:val="0"/>
                  <w:color w:val="244061" w:themeColor="accent1" w:themeShade="80"/>
                  <w:sz w:val="20"/>
                </w:rPr>
                <w:t>https://www.birmingham.gov.uk/downloads/file/9462/medicine_in_schools_feb_2018</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p w:rsidR="003166D9" w:rsidRDefault="003166D9" w:rsidP="00466A63">
            <w:pPr>
              <w:pStyle w:val="BodyText2"/>
              <w:rPr>
                <w:rFonts w:ascii="Arial" w:hAnsi="Arial" w:cs="Arial"/>
                <w:b w:val="0"/>
                <w:sz w:val="18"/>
              </w:rPr>
            </w:pPr>
          </w:p>
          <w:p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tc>
      </w:tr>
      <w:tr w:rsidR="005418D0" w:rsidRPr="00091F7B" w:rsidTr="003166D9">
        <w:tc>
          <w:tcPr>
            <w:tcW w:w="1526" w:type="dxa"/>
          </w:tcPr>
          <w:p w:rsidR="005418D0" w:rsidRPr="003166D9" w:rsidRDefault="00DA7E1D" w:rsidP="00466A63">
            <w:pPr>
              <w:pStyle w:val="BodyText2"/>
              <w:rPr>
                <w:rFonts w:ascii="Arial" w:hAnsi="Arial" w:cs="Arial"/>
                <w:b w:val="0"/>
                <w:sz w:val="18"/>
              </w:rPr>
            </w:pPr>
            <w:r w:rsidRPr="003166D9">
              <w:rPr>
                <w:rFonts w:ascii="Arial" w:hAnsi="Arial" w:cs="Arial"/>
                <w:b w:val="0"/>
                <w:sz w:val="18"/>
              </w:rPr>
              <w:t>On</w:t>
            </w:r>
            <w:r w:rsidR="005418D0" w:rsidRPr="003166D9">
              <w:rPr>
                <w:rFonts w:ascii="Arial" w:hAnsi="Arial" w:cs="Arial"/>
                <w:b w:val="0"/>
                <w:sz w:val="18"/>
              </w:rPr>
              <w:t>line</w:t>
            </w:r>
          </w:p>
        </w:tc>
        <w:tc>
          <w:tcPr>
            <w:tcW w:w="6379" w:type="dxa"/>
          </w:tcPr>
          <w:p w:rsidR="005418D0" w:rsidRPr="00A15A0E" w:rsidRDefault="0009358C">
            <w:pPr>
              <w:pStyle w:val="BodyText2"/>
              <w:rPr>
                <w:rFonts w:ascii="Arial" w:hAnsi="Arial" w:cs="Arial"/>
                <w:b w:val="0"/>
                <w:color w:val="244061" w:themeColor="accent1" w:themeShade="80"/>
                <w:sz w:val="20"/>
              </w:rPr>
            </w:pPr>
            <w:hyperlink r:id="rId49" w:history="1">
              <w:r w:rsidR="00FB31CA" w:rsidRPr="00A15A0E">
                <w:rPr>
                  <w:rStyle w:val="Hyperlink"/>
                  <w:rFonts w:ascii="Arial" w:hAnsi="Arial" w:cs="Arial"/>
                  <w:b w:val="0"/>
                  <w:color w:val="244061" w:themeColor="accent1" w:themeShade="80"/>
                  <w:sz w:val="20"/>
                </w:rPr>
                <w:t>https://www.birmingham.gov.uk/downloads/file/8446/sexting_flow_chart_feb_2017</w:t>
              </w:r>
            </w:hyperlink>
          </w:p>
          <w:p w:rsidR="009E52D8" w:rsidRPr="00A15A0E" w:rsidRDefault="009E52D8">
            <w:pPr>
              <w:pStyle w:val="BodyText2"/>
              <w:rPr>
                <w:rFonts w:ascii="Arial" w:hAnsi="Arial" w:cs="Arial"/>
                <w:b w:val="0"/>
                <w:color w:val="244061" w:themeColor="accent1" w:themeShade="80"/>
                <w:sz w:val="20"/>
              </w:rPr>
            </w:pPr>
          </w:p>
          <w:p w:rsidR="00FB31CA" w:rsidRDefault="0009358C">
            <w:pPr>
              <w:pStyle w:val="BodyText2"/>
              <w:rPr>
                <w:rStyle w:val="Hyperlink"/>
                <w:rFonts w:ascii="Arial" w:hAnsi="Arial" w:cs="Arial"/>
                <w:b w:val="0"/>
                <w:color w:val="244061" w:themeColor="accent1" w:themeShade="80"/>
                <w:sz w:val="20"/>
              </w:rPr>
            </w:pPr>
            <w:hyperlink r:id="rId50" w:history="1">
              <w:r w:rsidR="00AD1132" w:rsidRPr="00A15A0E">
                <w:rPr>
                  <w:rStyle w:val="Hyperlink"/>
                  <w:rFonts w:ascii="Arial" w:hAnsi="Arial" w:cs="Arial"/>
                  <w:b w:val="0"/>
                  <w:color w:val="244061" w:themeColor="accent1" w:themeShade="80"/>
                  <w:sz w:val="20"/>
                </w:rPr>
                <w:t>http://policeandschools.org.uk/onewebmedia/Searching%20Screening%20&amp;%20Confiscation%20Jan%202018.pdf</w:t>
              </w:r>
            </w:hyperlink>
          </w:p>
          <w:p w:rsidR="00673AC4" w:rsidRPr="00C7310F" w:rsidRDefault="00673AC4">
            <w:pPr>
              <w:pStyle w:val="BodyText2"/>
              <w:rPr>
                <w:rFonts w:ascii="Arial" w:hAnsi="Arial" w:cs="Arial"/>
                <w:b w:val="0"/>
                <w:color w:val="244061" w:themeColor="accent1" w:themeShade="80"/>
                <w:sz w:val="20"/>
              </w:rPr>
            </w:pPr>
          </w:p>
          <w:p w:rsidR="00AD1132" w:rsidRPr="00C7310F" w:rsidRDefault="0009358C">
            <w:pPr>
              <w:pStyle w:val="BodyText2"/>
              <w:rPr>
                <w:rStyle w:val="Hyperlink"/>
                <w:rFonts w:ascii="Arial" w:hAnsi="Arial" w:cs="Arial"/>
                <w:b w:val="0"/>
                <w:sz w:val="20"/>
              </w:rPr>
            </w:pPr>
            <w:hyperlink r:id="rId51" w:history="1">
              <w:r w:rsidR="00987362" w:rsidRPr="00C7310F">
                <w:rPr>
                  <w:rStyle w:val="Hyperlink"/>
                  <w:rFonts w:ascii="Arial" w:hAnsi="Arial" w:cs="Arial"/>
                  <w:b w:val="0"/>
                  <w:sz w:val="20"/>
                </w:rPr>
                <w:t>2.5 Online safety: Children exposed to abuse through digital media | West Midlands Safeguarding Children Group</w:t>
              </w:r>
            </w:hyperlink>
          </w:p>
          <w:p w:rsidR="00D56A83" w:rsidRPr="009A2BC2" w:rsidRDefault="00D56A83" w:rsidP="00D56A83">
            <w:pPr>
              <w:pStyle w:val="Default"/>
              <w:rPr>
                <w:sz w:val="20"/>
                <w:szCs w:val="20"/>
              </w:rPr>
            </w:pPr>
          </w:p>
          <w:p w:rsidR="00D56A83" w:rsidRPr="009A2BC2" w:rsidRDefault="0009358C" w:rsidP="00D56A83">
            <w:pPr>
              <w:pStyle w:val="Default"/>
              <w:rPr>
                <w:sz w:val="20"/>
                <w:szCs w:val="20"/>
              </w:rPr>
            </w:pPr>
            <w:hyperlink r:id="rId52" w:history="1">
              <w:r w:rsidR="00D56A83" w:rsidRPr="009A2BC2">
                <w:rPr>
                  <w:rStyle w:val="Hyperlink"/>
                  <w:sz w:val="20"/>
                  <w:szCs w:val="20"/>
                </w:rPr>
                <w:t>Teaching online safety in school</w:t>
              </w:r>
            </w:hyperlink>
            <w:r w:rsidR="00D56A83" w:rsidRPr="009A2BC2">
              <w:rPr>
                <w:sz w:val="20"/>
                <w:szCs w:val="20"/>
              </w:rPr>
              <w:t xml:space="preserve"> </w:t>
            </w:r>
          </w:p>
          <w:p w:rsidR="00987362" w:rsidRPr="00A15A0E" w:rsidRDefault="00987362" w:rsidP="009A2BC2">
            <w:pPr>
              <w:pStyle w:val="Default"/>
              <w:rPr>
                <w:color w:val="244061" w:themeColor="accent1" w:themeShade="80"/>
                <w:sz w:val="20"/>
              </w:rPr>
            </w:pPr>
          </w:p>
        </w:tc>
        <w:tc>
          <w:tcPr>
            <w:tcW w:w="2268" w:type="dxa"/>
          </w:tcPr>
          <w:p w:rsidR="005418D0" w:rsidRPr="003166D9" w:rsidRDefault="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BCC Education Safeguarding</w:t>
            </w:r>
          </w:p>
          <w:p w:rsidR="003166D9" w:rsidRDefault="003166D9">
            <w:pPr>
              <w:pStyle w:val="BodyText2"/>
              <w:rPr>
                <w:rFonts w:ascii="Arial" w:eastAsia="Arial" w:hAnsi="Arial" w:cs="Arial"/>
                <w:b w:val="0"/>
                <w:position w:val="-1"/>
                <w:sz w:val="18"/>
                <w:lang w:val="en-US" w:eastAsia="en-US"/>
              </w:rPr>
            </w:pPr>
          </w:p>
          <w:p w:rsidR="00607FBD" w:rsidRDefault="00CB6BAB">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p w:rsidR="00FD0AF4" w:rsidRDefault="00FD0AF4">
            <w:pPr>
              <w:pStyle w:val="BodyText2"/>
              <w:rPr>
                <w:rFonts w:ascii="Arial" w:eastAsia="Arial" w:hAnsi="Arial" w:cs="Arial"/>
                <w:b w:val="0"/>
                <w:position w:val="-1"/>
                <w:sz w:val="18"/>
                <w:lang w:val="en-US" w:eastAsia="en-US"/>
              </w:rPr>
            </w:pPr>
          </w:p>
          <w:p w:rsidR="00FD0AF4" w:rsidRDefault="00FD0AF4">
            <w:pPr>
              <w:pStyle w:val="BodyText2"/>
              <w:rPr>
                <w:rFonts w:ascii="Arial" w:eastAsia="Arial" w:hAnsi="Arial" w:cs="Arial"/>
                <w:b w:val="0"/>
                <w:position w:val="-1"/>
                <w:sz w:val="18"/>
                <w:lang w:val="en-US" w:eastAsia="en-US"/>
              </w:rPr>
            </w:pPr>
          </w:p>
          <w:p w:rsidR="00FD0AF4" w:rsidRDefault="00FD0AF4">
            <w:pPr>
              <w:pStyle w:val="BodyText2"/>
              <w:rPr>
                <w:rFonts w:ascii="Arial" w:eastAsia="Arial" w:hAnsi="Arial" w:cs="Arial"/>
                <w:b w:val="0"/>
                <w:position w:val="-1"/>
                <w:sz w:val="18"/>
                <w:lang w:val="en-US" w:eastAsia="en-US"/>
              </w:rPr>
            </w:pPr>
          </w:p>
          <w:p w:rsidR="00FD0AF4" w:rsidRDefault="00FD0AF4">
            <w:pPr>
              <w:pStyle w:val="BodyText2"/>
              <w:rPr>
                <w:rFonts w:ascii="Arial" w:eastAsia="Arial" w:hAnsi="Arial" w:cs="Arial"/>
                <w:b w:val="0"/>
                <w:position w:val="-1"/>
                <w:sz w:val="18"/>
                <w:lang w:val="en-US" w:eastAsia="en-US"/>
              </w:rPr>
            </w:pPr>
          </w:p>
          <w:p w:rsidR="00FD0AF4" w:rsidRDefault="00FD0AF4">
            <w:pPr>
              <w:pStyle w:val="BodyText2"/>
              <w:rPr>
                <w:rFonts w:ascii="Arial" w:eastAsia="Arial" w:hAnsi="Arial" w:cs="Arial"/>
                <w:b w:val="0"/>
                <w:position w:val="-1"/>
                <w:sz w:val="18"/>
                <w:lang w:val="en-US" w:eastAsia="en-US"/>
              </w:rPr>
            </w:pPr>
          </w:p>
          <w:p w:rsidR="00FD0AF4" w:rsidRDefault="00FD0AF4">
            <w:pPr>
              <w:pStyle w:val="BodyText2"/>
              <w:rPr>
                <w:rFonts w:ascii="Arial" w:eastAsia="Arial" w:hAnsi="Arial" w:cs="Arial"/>
                <w:b w:val="0"/>
                <w:position w:val="-1"/>
                <w:sz w:val="18"/>
                <w:lang w:val="en-US" w:eastAsia="en-US"/>
              </w:rPr>
            </w:pPr>
          </w:p>
          <w:p w:rsidR="00FD0AF4" w:rsidRPr="003166D9" w:rsidRDefault="00FD0AF4">
            <w:pPr>
              <w:pStyle w:val="BodyText2"/>
              <w:rPr>
                <w:rFonts w:ascii="Arial" w:hAnsi="Arial" w:cs="Arial"/>
                <w:b w:val="0"/>
                <w:sz w:val="18"/>
              </w:rPr>
            </w:pPr>
            <w:r>
              <w:rPr>
                <w:rFonts w:ascii="Arial" w:eastAsia="Arial" w:hAnsi="Arial" w:cs="Arial"/>
                <w:b w:val="0"/>
                <w:position w:val="-1"/>
                <w:sz w:val="18"/>
                <w:lang w:val="en-US" w:eastAsia="en-US"/>
              </w:rPr>
              <w:t>DfE</w:t>
            </w:r>
          </w:p>
        </w:tc>
      </w:tr>
      <w:tr w:rsidR="005418D0" w:rsidRPr="00091F7B" w:rsidTr="003166D9">
        <w:tc>
          <w:tcPr>
            <w:tcW w:w="1526" w:type="dxa"/>
          </w:tcPr>
          <w:p w:rsidR="005418D0" w:rsidRPr="003166D9" w:rsidRDefault="00DA7E1D" w:rsidP="00F11D20">
            <w:pPr>
              <w:pStyle w:val="BodyText2"/>
              <w:rPr>
                <w:rFonts w:ascii="Arial" w:hAnsi="Arial" w:cs="Arial"/>
                <w:b w:val="0"/>
                <w:sz w:val="18"/>
              </w:rPr>
            </w:pPr>
            <w:r w:rsidRPr="003166D9">
              <w:rPr>
                <w:rFonts w:ascii="Arial" w:hAnsi="Arial" w:cs="Arial"/>
                <w:b w:val="0"/>
                <w:sz w:val="18"/>
              </w:rPr>
              <w:t>Private F</w:t>
            </w:r>
            <w:r w:rsidR="00F11D20" w:rsidRPr="003166D9">
              <w:rPr>
                <w:rFonts w:ascii="Arial" w:hAnsi="Arial" w:cs="Arial"/>
                <w:b w:val="0"/>
                <w:sz w:val="18"/>
              </w:rPr>
              <w:t>ostering</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53" w:history="1">
              <w:r w:rsidR="00AD1132" w:rsidRPr="00A15A0E">
                <w:rPr>
                  <w:rStyle w:val="Hyperlink"/>
                  <w:rFonts w:ascii="Arial" w:hAnsi="Arial" w:cs="Arial"/>
                  <w:b w:val="0"/>
                  <w:color w:val="244061" w:themeColor="accent1" w:themeShade="80"/>
                  <w:sz w:val="20"/>
                </w:rPr>
                <w:t>https://www.birmingham.gov.uk/downloads/file/2792/private_fostering_in_birmingham_information_for_professionals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BCC</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Radicalisation</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54" w:history="1">
              <w:r w:rsidR="00AD1132" w:rsidRPr="00A15A0E">
                <w:rPr>
                  <w:rStyle w:val="Hyperlink"/>
                  <w:rFonts w:ascii="Arial" w:hAnsi="Arial" w:cs="Arial"/>
                  <w:b w:val="0"/>
                  <w:color w:val="244061" w:themeColor="accent1" w:themeShade="80"/>
                  <w:sz w:val="20"/>
                </w:rPr>
                <w:t>http://westmidlands.procedures.org.uk/pkpzt/regional-safeguarding-guidance/safeguarding-children-and-young-people-against-radicalisation-and-violent-extremism</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Violence</w:t>
            </w:r>
          </w:p>
        </w:tc>
        <w:tc>
          <w:tcPr>
            <w:tcW w:w="6379" w:type="dxa"/>
          </w:tcPr>
          <w:p w:rsidR="005418D0" w:rsidRPr="00A15A0E" w:rsidRDefault="0009358C" w:rsidP="00466A63">
            <w:pPr>
              <w:pStyle w:val="BodyText2"/>
              <w:rPr>
                <w:rFonts w:ascii="Arial" w:hAnsi="Arial" w:cs="Arial"/>
                <w:b w:val="0"/>
                <w:color w:val="244061" w:themeColor="accent1" w:themeShade="80"/>
                <w:sz w:val="20"/>
              </w:rPr>
            </w:pPr>
            <w:hyperlink r:id="rId55" w:history="1">
              <w:r w:rsidR="004A5121" w:rsidRPr="00A15A0E">
                <w:rPr>
                  <w:rStyle w:val="Hyperlink"/>
                  <w:rFonts w:ascii="Arial" w:hAnsi="Arial" w:cs="Arial"/>
                  <w:b w:val="0"/>
                  <w:color w:val="244061" w:themeColor="accent1" w:themeShade="80"/>
                  <w:sz w:val="20"/>
                </w:rPr>
                <w:t>http://westmidlands.procedures.org.uk/pkplh/regional-safeguarding-guidance/sexually-active-children-and-young-people-including-under-age-sexual-activity</w:t>
              </w:r>
            </w:hyperlink>
          </w:p>
          <w:p w:rsidR="009E52D8" w:rsidRPr="00A15A0E" w:rsidRDefault="009E52D8" w:rsidP="00466A63">
            <w:pPr>
              <w:pStyle w:val="BodyText2"/>
              <w:rPr>
                <w:rFonts w:ascii="Arial" w:hAnsi="Arial" w:cs="Arial"/>
                <w:b w:val="0"/>
                <w:color w:val="244061" w:themeColor="accent1" w:themeShade="80"/>
                <w:sz w:val="20"/>
              </w:rPr>
            </w:pPr>
          </w:p>
          <w:p w:rsidR="004A5121" w:rsidRPr="00A15A0E" w:rsidRDefault="0009358C" w:rsidP="00466A63">
            <w:pPr>
              <w:pStyle w:val="BodyText2"/>
              <w:rPr>
                <w:rFonts w:ascii="Arial" w:hAnsi="Arial" w:cs="Arial"/>
                <w:b w:val="0"/>
                <w:color w:val="244061" w:themeColor="accent1" w:themeShade="80"/>
                <w:sz w:val="20"/>
              </w:rPr>
            </w:pPr>
            <w:hyperlink r:id="rId56" w:history="1">
              <w:r w:rsidR="004A5121" w:rsidRPr="00A15A0E">
                <w:rPr>
                  <w:rStyle w:val="Hyperlink"/>
                  <w:rFonts w:ascii="Arial" w:hAnsi="Arial" w:cs="Arial"/>
                  <w:b w:val="0"/>
                  <w:color w:val="244061" w:themeColor="accent1" w:themeShade="80"/>
                  <w:sz w:val="20"/>
                </w:rPr>
                <w:t>https://www.birmingham.gov.uk/downloads/file/8321/responding_to_hsb_-_school_guidance</w:t>
              </w:r>
            </w:hyperlink>
          </w:p>
          <w:p w:rsidR="00575C8C" w:rsidRPr="00A15A0E" w:rsidRDefault="00575C8C" w:rsidP="00466A63">
            <w:pPr>
              <w:pStyle w:val="BodyText2"/>
              <w:rPr>
                <w:rFonts w:ascii="Arial" w:hAnsi="Arial" w:cs="Arial"/>
                <w:b w:val="0"/>
                <w:color w:val="244061" w:themeColor="accent1" w:themeShade="80"/>
                <w:sz w:val="20"/>
              </w:rPr>
            </w:pPr>
          </w:p>
          <w:p w:rsidR="004A5121" w:rsidRPr="00A15A0E" w:rsidRDefault="0009358C" w:rsidP="00466A63">
            <w:pPr>
              <w:pStyle w:val="BodyText2"/>
              <w:rPr>
                <w:rFonts w:ascii="Arial" w:hAnsi="Arial" w:cs="Arial"/>
                <w:b w:val="0"/>
                <w:color w:val="244061" w:themeColor="accent1" w:themeShade="80"/>
                <w:sz w:val="20"/>
              </w:rPr>
            </w:pPr>
            <w:hyperlink r:id="rId57" w:history="1">
              <w:r w:rsidR="00AD1132" w:rsidRPr="00A15A0E">
                <w:rPr>
                  <w:rStyle w:val="Hyperlink"/>
                  <w:rFonts w:ascii="Arial" w:hAnsi="Arial" w:cs="Arial"/>
                  <w:b w:val="0"/>
                  <w:color w:val="244061" w:themeColor="accent1" w:themeShade="80"/>
                  <w:sz w:val="20"/>
                </w:rPr>
                <w:t>https://www.birmingham.gov.uk/downloads/file/9504/children_who_pose_a_risk_to_children</w:t>
              </w:r>
            </w:hyperlink>
          </w:p>
          <w:p w:rsidR="009E52D8" w:rsidRPr="00A15A0E" w:rsidRDefault="009E52D8" w:rsidP="00607FBD">
            <w:pPr>
              <w:pStyle w:val="BodyText2"/>
              <w:rPr>
                <w:rFonts w:ascii="Arial" w:hAnsi="Arial" w:cs="Arial"/>
                <w:b w:val="0"/>
                <w:color w:val="244061" w:themeColor="accent1" w:themeShade="80"/>
                <w:sz w:val="20"/>
              </w:rPr>
            </w:pPr>
          </w:p>
          <w:p w:rsidR="00607FBD" w:rsidRPr="00A15A0E" w:rsidRDefault="0009358C" w:rsidP="00607FBD">
            <w:pPr>
              <w:pStyle w:val="BodyText2"/>
              <w:rPr>
                <w:rFonts w:ascii="Arial" w:hAnsi="Arial" w:cs="Arial"/>
                <w:b w:val="0"/>
                <w:color w:val="244061" w:themeColor="accent1" w:themeShade="80"/>
                <w:sz w:val="20"/>
              </w:rPr>
            </w:pPr>
            <w:hyperlink r:id="rId58" w:history="1">
              <w:r w:rsidR="00607FBD" w:rsidRPr="00A15A0E">
                <w:rPr>
                  <w:rStyle w:val="Hyperlink"/>
                  <w:rFonts w:ascii="Arial" w:hAnsi="Arial" w:cs="Arial"/>
                  <w:b w:val="0"/>
                  <w:color w:val="244061" w:themeColor="accent1" w:themeShade="80"/>
                  <w:sz w:val="20"/>
                </w:rPr>
                <w:t>http://policeandschools.org.uk/KNOWLEDGE%20BASE/secondary_menu.html</w:t>
              </w:r>
            </w:hyperlink>
          </w:p>
          <w:p w:rsidR="009E52D8" w:rsidRPr="00A15A0E" w:rsidRDefault="009E52D8" w:rsidP="00607FBD">
            <w:pPr>
              <w:pStyle w:val="BodyText2"/>
              <w:rPr>
                <w:rFonts w:ascii="Arial" w:hAnsi="Arial" w:cs="Arial"/>
                <w:b w:val="0"/>
                <w:color w:val="244061" w:themeColor="accent1" w:themeShade="80"/>
                <w:sz w:val="20"/>
              </w:rPr>
            </w:pPr>
          </w:p>
          <w:p w:rsidR="00607FBD" w:rsidRPr="00A15A0E" w:rsidRDefault="0009358C" w:rsidP="00607FBD">
            <w:pPr>
              <w:pStyle w:val="BodyText2"/>
              <w:rPr>
                <w:rFonts w:ascii="Arial" w:hAnsi="Arial" w:cs="Arial"/>
                <w:b w:val="0"/>
                <w:color w:val="244061" w:themeColor="accent1" w:themeShade="80"/>
                <w:sz w:val="20"/>
              </w:rPr>
            </w:pPr>
            <w:hyperlink r:id="rId59" w:history="1">
              <w:r w:rsidR="00607FBD" w:rsidRPr="00A15A0E">
                <w:rPr>
                  <w:rStyle w:val="Hyperlink"/>
                  <w:rFonts w:ascii="Arial" w:hAnsi="Arial" w:cs="Arial"/>
                  <w:b w:val="0"/>
                  <w:color w:val="244061" w:themeColor="accent1" w:themeShade="80"/>
                  <w:sz w:val="20"/>
                </w:rPr>
                <w:t>http://westmidlands.procedures.org.uk/pkpzs/regional-safeguarding-guidance/children-affected-by-gang-activity-and-youth-violence</w:t>
              </w:r>
            </w:hyperlink>
          </w:p>
          <w:p w:rsidR="009E52D8" w:rsidRPr="00A15A0E" w:rsidRDefault="009E52D8" w:rsidP="00607FBD">
            <w:pPr>
              <w:pStyle w:val="BodyText2"/>
              <w:rPr>
                <w:rFonts w:ascii="Arial" w:hAnsi="Arial" w:cs="Arial"/>
                <w:b w:val="0"/>
                <w:color w:val="244061" w:themeColor="accent1" w:themeShade="80"/>
                <w:sz w:val="20"/>
              </w:rPr>
            </w:pPr>
          </w:p>
          <w:p w:rsidR="00607FBD" w:rsidRDefault="0009358C" w:rsidP="00607FBD">
            <w:pPr>
              <w:pStyle w:val="BodyText2"/>
              <w:rPr>
                <w:rStyle w:val="Hyperlink"/>
                <w:rFonts w:ascii="Arial" w:hAnsi="Arial" w:cs="Arial"/>
                <w:b w:val="0"/>
                <w:color w:val="244061" w:themeColor="accent1" w:themeShade="80"/>
                <w:sz w:val="20"/>
              </w:rPr>
            </w:pPr>
            <w:hyperlink r:id="rId60" w:history="1">
              <w:r w:rsidR="00607FBD" w:rsidRPr="00A15A0E">
                <w:rPr>
                  <w:rStyle w:val="Hyperlink"/>
                  <w:rFonts w:ascii="Arial" w:hAnsi="Arial" w:cs="Arial"/>
                  <w:b w:val="0"/>
                  <w:color w:val="244061" w:themeColor="accent1" w:themeShade="80"/>
                  <w:sz w:val="20"/>
                </w:rPr>
                <w:t>https://www.gov.uk/government/policies/violence-against-women-and-girls</w:t>
              </w:r>
            </w:hyperlink>
          </w:p>
          <w:p w:rsidR="00673AC4" w:rsidRDefault="00673AC4" w:rsidP="00607FBD">
            <w:pPr>
              <w:pStyle w:val="BodyText2"/>
              <w:rPr>
                <w:rStyle w:val="Hyperlink"/>
                <w:rFonts w:ascii="Arial" w:hAnsi="Arial" w:cs="Arial"/>
                <w:b w:val="0"/>
                <w:color w:val="244061" w:themeColor="accent1" w:themeShade="80"/>
                <w:sz w:val="20"/>
              </w:rPr>
            </w:pPr>
          </w:p>
          <w:p w:rsidR="00673AC4" w:rsidRDefault="0009358C" w:rsidP="00607FBD">
            <w:pPr>
              <w:pStyle w:val="BodyText2"/>
              <w:rPr>
                <w:rStyle w:val="Hyperlink"/>
                <w:rFonts w:ascii="Arial" w:hAnsi="Arial" w:cs="Arial"/>
                <w:b w:val="0"/>
                <w:color w:val="244061" w:themeColor="accent1" w:themeShade="80"/>
                <w:sz w:val="20"/>
              </w:rPr>
            </w:pPr>
            <w:hyperlink r:id="rId61" w:history="1">
              <w:r w:rsidR="00987362" w:rsidRPr="00987362">
                <w:rPr>
                  <w:rStyle w:val="Hyperlink"/>
                  <w:rFonts w:ascii="Arial" w:hAnsi="Arial" w:cs="Arial"/>
                  <w:b w:val="0"/>
                  <w:sz w:val="20"/>
                </w:rPr>
                <w:t>2.24 Honour-based violence | West Midlands Safeguarding Children Group</w:t>
              </w:r>
            </w:hyperlink>
          </w:p>
          <w:p w:rsidR="00AD1132" w:rsidRPr="00A15A0E" w:rsidRDefault="00AD1132" w:rsidP="00673AC4">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p w:rsidR="00CB6BAB" w:rsidRPr="003166D9" w:rsidRDefault="00CB6BAB" w:rsidP="00466A63">
            <w:pPr>
              <w:pStyle w:val="BodyText2"/>
              <w:rPr>
                <w:rFonts w:ascii="Arial" w:hAnsi="Arial" w:cs="Arial"/>
                <w:b w:val="0"/>
                <w:sz w:val="18"/>
              </w:rPr>
            </w:pPr>
          </w:p>
          <w:p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p w:rsidR="00CB6BAB" w:rsidRPr="003166D9" w:rsidRDefault="00CB6BAB" w:rsidP="00607FBD">
            <w:pPr>
              <w:pStyle w:val="BodyText2"/>
              <w:rPr>
                <w:rFonts w:ascii="Arial" w:eastAsia="Arial" w:hAnsi="Arial" w:cs="Arial"/>
                <w:b w:val="0"/>
                <w:position w:val="-1"/>
                <w:sz w:val="18"/>
                <w:lang w:val="en-US" w:eastAsia="en-US"/>
              </w:rPr>
            </w:pPr>
          </w:p>
          <w:p w:rsidR="00607FBD" w:rsidRPr="003166D9" w:rsidRDefault="00CB6BAB" w:rsidP="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p w:rsidR="00CB6BAB" w:rsidRPr="003166D9" w:rsidRDefault="00CB6BAB" w:rsidP="00607FBD">
            <w:pPr>
              <w:pStyle w:val="BodyText2"/>
              <w:rPr>
                <w:rFonts w:ascii="Arial" w:hAnsi="Arial" w:cs="Arial"/>
                <w:b w:val="0"/>
                <w:sz w:val="18"/>
              </w:rPr>
            </w:pPr>
          </w:p>
          <w:p w:rsidR="00607FBD" w:rsidRPr="003166D9" w:rsidRDefault="00607FBD" w:rsidP="00607FBD">
            <w:pPr>
              <w:pStyle w:val="BodyText2"/>
              <w:rPr>
                <w:rFonts w:ascii="Arial" w:hAnsi="Arial" w:cs="Arial"/>
                <w:b w:val="0"/>
                <w:sz w:val="18"/>
              </w:rPr>
            </w:pPr>
          </w:p>
        </w:tc>
      </w:tr>
    </w:tbl>
    <w:p w:rsidR="006A017C" w:rsidRPr="00091F7B" w:rsidRDefault="006A017C" w:rsidP="00466A63">
      <w:pPr>
        <w:pStyle w:val="BodyText2"/>
        <w:ind w:left="1440" w:hanging="720"/>
        <w:rPr>
          <w:rFonts w:ascii="Arial" w:hAnsi="Arial" w:cs="Arial"/>
          <w:b w:val="0"/>
          <w:sz w:val="22"/>
          <w:szCs w:val="22"/>
        </w:rPr>
      </w:pPr>
    </w:p>
    <w:p w:rsidR="00A8214A" w:rsidRPr="00091F7B" w:rsidRDefault="00241C3C" w:rsidP="00AD5463">
      <w:pPr>
        <w:pStyle w:val="Default"/>
        <w:rPr>
          <w:rFonts w:ascii="Times New Roman" w:hAnsi="Times New Roman"/>
          <w:color w:val="FF0000"/>
          <w:position w:val="-1"/>
          <w:sz w:val="22"/>
          <w:szCs w:val="22"/>
          <w:lang w:val="en-US" w:eastAsia="en-US"/>
        </w:rPr>
      </w:pPr>
      <w:r w:rsidRPr="00091F7B">
        <w:rPr>
          <w:rFonts w:ascii="Times New Roman" w:hAnsi="Times New Roman"/>
          <w:color w:val="FF0000"/>
          <w:position w:val="-1"/>
          <w:sz w:val="22"/>
          <w:szCs w:val="22"/>
          <w:lang w:val="en-US" w:eastAsia="en-US"/>
        </w:rPr>
        <w:tab/>
      </w:r>
    </w:p>
    <w:p w:rsidR="0052123F" w:rsidRPr="00091F7B" w:rsidRDefault="0052123F" w:rsidP="00C62677">
      <w:pPr>
        <w:pStyle w:val="BodyText2"/>
        <w:jc w:val="center"/>
        <w:rPr>
          <w:rFonts w:ascii="Arial" w:hAnsi="Arial"/>
          <w:sz w:val="22"/>
          <w:szCs w:val="22"/>
        </w:rPr>
      </w:pPr>
    </w:p>
    <w:p w:rsidR="00D84C7F" w:rsidRPr="00091F7B" w:rsidRDefault="00D84C7F" w:rsidP="00C62677">
      <w:pPr>
        <w:pStyle w:val="BodyText2"/>
        <w:jc w:val="center"/>
        <w:rPr>
          <w:rFonts w:ascii="Arial" w:hAnsi="Arial"/>
          <w:sz w:val="22"/>
          <w:szCs w:val="22"/>
        </w:rPr>
      </w:pPr>
    </w:p>
    <w:p w:rsidR="00D84C7F" w:rsidRPr="00091F7B" w:rsidRDefault="00D84C7F" w:rsidP="00C62677">
      <w:pPr>
        <w:pStyle w:val="BodyText2"/>
        <w:jc w:val="center"/>
        <w:rPr>
          <w:rFonts w:ascii="Arial" w:hAnsi="Arial"/>
          <w:sz w:val="22"/>
          <w:szCs w:val="22"/>
        </w:rPr>
      </w:pPr>
    </w:p>
    <w:p w:rsidR="00CB6BAB" w:rsidRDefault="00CB6BAB" w:rsidP="00C62677">
      <w:pPr>
        <w:pStyle w:val="BodyText2"/>
        <w:jc w:val="center"/>
        <w:rPr>
          <w:rFonts w:ascii="Arial" w:hAnsi="Arial"/>
          <w:sz w:val="96"/>
          <w:szCs w:val="22"/>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013964" w:rsidRDefault="00013964" w:rsidP="00C62677">
      <w:pPr>
        <w:pStyle w:val="BodyText2"/>
        <w:jc w:val="center"/>
        <w:rPr>
          <w:ins w:id="378" w:author="Teresa Broadhurst" w:date="2019-11-27T09:45:00Z"/>
          <w:rFonts w:ascii="Arial" w:hAnsi="Arial"/>
          <w:sz w:val="120"/>
          <w:szCs w:val="120"/>
        </w:rPr>
      </w:pPr>
    </w:p>
    <w:p w:rsidR="00174B84" w:rsidRPr="00CB6BAB" w:rsidRDefault="00174B84" w:rsidP="00C62677">
      <w:pPr>
        <w:pStyle w:val="BodyText2"/>
        <w:jc w:val="center"/>
        <w:rPr>
          <w:rFonts w:ascii="Arial" w:hAnsi="Arial"/>
          <w:sz w:val="120"/>
          <w:szCs w:val="120"/>
        </w:rPr>
      </w:pPr>
      <w:r w:rsidRPr="00CB6BAB">
        <w:rPr>
          <w:rFonts w:ascii="Arial" w:hAnsi="Arial"/>
          <w:sz w:val="120"/>
          <w:szCs w:val="120"/>
        </w:rPr>
        <w:t>APPENDICES</w:t>
      </w:r>
    </w:p>
    <w:p w:rsidR="00174B84" w:rsidRPr="00091F7B" w:rsidRDefault="00174B84" w:rsidP="006471D9">
      <w:pPr>
        <w:pStyle w:val="BodyText2"/>
        <w:rPr>
          <w:rFonts w:ascii="Arial" w:hAnsi="Arial"/>
          <w:b w:val="0"/>
          <w:sz w:val="22"/>
          <w:szCs w:val="22"/>
        </w:rPr>
      </w:pPr>
    </w:p>
    <w:p w:rsidR="00174B84" w:rsidRPr="00091F7B" w:rsidRDefault="00174B84" w:rsidP="006471D9">
      <w:pPr>
        <w:pStyle w:val="BodyText2"/>
        <w:rPr>
          <w:rFonts w:ascii="Arial" w:hAnsi="Arial"/>
          <w:b w:val="0"/>
          <w:sz w:val="22"/>
          <w:szCs w:val="22"/>
        </w:rPr>
      </w:pPr>
    </w:p>
    <w:p w:rsidR="003B34AE" w:rsidRPr="00091F7B" w:rsidRDefault="00481D60" w:rsidP="0074544F">
      <w:pPr>
        <w:pStyle w:val="BodyText2"/>
        <w:jc w:val="right"/>
        <w:rPr>
          <w:rFonts w:ascii="Arial" w:hAnsi="Arial" w:cs="Arial"/>
          <w:sz w:val="22"/>
          <w:szCs w:val="22"/>
        </w:rPr>
      </w:pPr>
      <w:r w:rsidRPr="00091F7B">
        <w:rPr>
          <w:rFonts w:ascii="Arial" w:hAnsi="Arial"/>
          <w:b w:val="0"/>
          <w:sz w:val="22"/>
          <w:szCs w:val="22"/>
        </w:rPr>
        <w:br w:type="page"/>
      </w:r>
      <w:r w:rsidR="001C5B92" w:rsidRPr="00091F7B">
        <w:rPr>
          <w:rFonts w:ascii="Arial" w:hAnsi="Arial" w:cs="Arial"/>
          <w:sz w:val="22"/>
          <w:szCs w:val="22"/>
        </w:rPr>
        <w:t xml:space="preserve">APPENDIX </w:t>
      </w:r>
      <w:r w:rsidR="0084015D" w:rsidRPr="00091F7B">
        <w:rPr>
          <w:rFonts w:ascii="Arial" w:hAnsi="Arial" w:cs="Arial"/>
          <w:sz w:val="22"/>
          <w:szCs w:val="22"/>
        </w:rPr>
        <w:t>1</w:t>
      </w:r>
    </w:p>
    <w:p w:rsidR="003B34AE" w:rsidRPr="00091F7B" w:rsidRDefault="003B34AE" w:rsidP="00612A38">
      <w:pPr>
        <w:pStyle w:val="BodyText2"/>
        <w:jc w:val="center"/>
        <w:rPr>
          <w:rFonts w:ascii="Arial" w:hAnsi="Arial" w:cs="Arial"/>
          <w:b w:val="0"/>
          <w:sz w:val="22"/>
          <w:szCs w:val="22"/>
        </w:rPr>
      </w:pPr>
    </w:p>
    <w:p w:rsidR="003B34AE" w:rsidRPr="00091F7B" w:rsidRDefault="0074544F" w:rsidP="00612A38">
      <w:pPr>
        <w:pStyle w:val="BodyText2"/>
        <w:jc w:val="center"/>
        <w:rPr>
          <w:rFonts w:ascii="Arial" w:hAnsi="Arial" w:cs="Arial"/>
          <w:sz w:val="22"/>
          <w:szCs w:val="22"/>
        </w:rPr>
      </w:pPr>
      <w:r w:rsidRPr="00091F7B">
        <w:rPr>
          <w:rFonts w:ascii="Arial" w:hAnsi="Arial" w:cs="Arial"/>
          <w:sz w:val="22"/>
          <w:szCs w:val="22"/>
        </w:rPr>
        <w:t>DEFINITIONS AND INDICATORS OF ABUSE</w:t>
      </w:r>
    </w:p>
    <w:p w:rsidR="00EA7112" w:rsidRPr="00091F7B" w:rsidRDefault="00EA7112">
      <w:pPr>
        <w:pStyle w:val="BodyText2"/>
        <w:rPr>
          <w:rFonts w:ascii="Arial" w:hAnsi="Arial" w:cs="Arial"/>
          <w:sz w:val="22"/>
          <w:szCs w:val="22"/>
          <w:u w:val="single"/>
        </w:rPr>
      </w:pPr>
    </w:p>
    <w:p w:rsidR="00B771DC" w:rsidRPr="00091F7B" w:rsidRDefault="008036FF" w:rsidP="001C5B92">
      <w:pPr>
        <w:pStyle w:val="Heading1"/>
        <w:jc w:val="left"/>
        <w:rPr>
          <w:rFonts w:cs="Arial"/>
          <w:b w:val="0"/>
          <w:sz w:val="22"/>
          <w:szCs w:val="22"/>
          <w:u w:val="single"/>
        </w:rPr>
      </w:pPr>
      <w:r w:rsidRPr="00091F7B">
        <w:rPr>
          <w:rFonts w:cs="Arial"/>
          <w:sz w:val="22"/>
          <w:szCs w:val="22"/>
        </w:rPr>
        <w:t xml:space="preserve">1. </w:t>
      </w:r>
      <w:r w:rsidR="0074544F" w:rsidRPr="00091F7B">
        <w:rPr>
          <w:rFonts w:cs="Arial"/>
          <w:sz w:val="22"/>
          <w:szCs w:val="22"/>
        </w:rPr>
        <w:t>NEGLECT</w:t>
      </w:r>
    </w:p>
    <w:p w:rsidR="009A3926" w:rsidRPr="00CB6BAB" w:rsidRDefault="009A3926" w:rsidP="009A3926">
      <w:pPr>
        <w:rPr>
          <w:rFonts w:cs="Arial"/>
          <w:sz w:val="16"/>
          <w:szCs w:val="22"/>
        </w:rPr>
      </w:pPr>
    </w:p>
    <w:p w:rsidR="009A3926" w:rsidRPr="00091F7B" w:rsidRDefault="00B771DC" w:rsidP="004C1C18">
      <w:pPr>
        <w:jc w:val="both"/>
        <w:rPr>
          <w:rFonts w:cs="Arial"/>
          <w:sz w:val="22"/>
          <w:szCs w:val="22"/>
        </w:rPr>
      </w:pPr>
      <w:r w:rsidRPr="00091F7B">
        <w:rPr>
          <w:rFonts w:cs="Arial"/>
          <w:sz w:val="22"/>
          <w:szCs w:val="22"/>
        </w:rPr>
        <w:t xml:space="preserve">Neglect is the persistent failure to meet a child's basic physical and/or psychological needs, likely to result in the serious impairment of the child's health or development. </w:t>
      </w:r>
      <w:r w:rsidR="001C5B92" w:rsidRPr="00091F7B">
        <w:rPr>
          <w:rFonts w:cs="Arial"/>
          <w:sz w:val="22"/>
          <w:szCs w:val="22"/>
        </w:rPr>
        <w:t xml:space="preserve"> </w:t>
      </w:r>
      <w:r w:rsidRPr="00091F7B">
        <w:rPr>
          <w:rFonts w:cs="Arial"/>
          <w:sz w:val="22"/>
          <w:szCs w:val="22"/>
        </w:rPr>
        <w:t>Neglect may occur during pregnancy as a result maternal substance abuse. Once a child is born, neglect may involve a parent or carer failing to</w:t>
      </w:r>
      <w:r w:rsidR="00284B3F" w:rsidRPr="00091F7B">
        <w:rPr>
          <w:rFonts w:cs="Arial"/>
          <w:sz w:val="22"/>
          <w:szCs w:val="22"/>
        </w:rPr>
        <w:t xml:space="preserve">: </w:t>
      </w:r>
    </w:p>
    <w:p w:rsidR="00EA7112" w:rsidRPr="00091F7B" w:rsidRDefault="00EA7112" w:rsidP="004C1C18">
      <w:pPr>
        <w:jc w:val="both"/>
        <w:rPr>
          <w:rFonts w:cs="Arial"/>
          <w:sz w:val="22"/>
          <w:szCs w:val="22"/>
        </w:rPr>
      </w:pPr>
    </w:p>
    <w:p w:rsidR="001C5B92" w:rsidRPr="00091F7B" w:rsidRDefault="00B771DC" w:rsidP="00E7307E">
      <w:pPr>
        <w:numPr>
          <w:ilvl w:val="0"/>
          <w:numId w:val="7"/>
        </w:numPr>
        <w:jc w:val="both"/>
        <w:rPr>
          <w:rFonts w:cs="Arial"/>
          <w:sz w:val="22"/>
          <w:szCs w:val="22"/>
        </w:rPr>
      </w:pPr>
      <w:r w:rsidRPr="00091F7B">
        <w:rPr>
          <w:rFonts w:cs="Arial"/>
          <w:sz w:val="22"/>
          <w:szCs w:val="22"/>
        </w:rPr>
        <w:t>Provide adequate food, clothing and shelter (including exclusion from home or abandonment)</w:t>
      </w:r>
      <w:r w:rsidR="00284B3F" w:rsidRPr="00091F7B">
        <w:rPr>
          <w:rFonts w:cs="Arial"/>
          <w:sz w:val="22"/>
          <w:szCs w:val="22"/>
        </w:rPr>
        <w:t xml:space="preserve">; </w:t>
      </w:r>
    </w:p>
    <w:p w:rsidR="001C5B92" w:rsidRPr="00091F7B" w:rsidRDefault="00B771DC" w:rsidP="00E7307E">
      <w:pPr>
        <w:numPr>
          <w:ilvl w:val="0"/>
          <w:numId w:val="7"/>
        </w:numPr>
        <w:jc w:val="both"/>
        <w:rPr>
          <w:rFonts w:cs="Arial"/>
          <w:sz w:val="22"/>
          <w:szCs w:val="22"/>
        </w:rPr>
      </w:pPr>
      <w:r w:rsidRPr="00091F7B">
        <w:rPr>
          <w:rFonts w:cs="Arial"/>
          <w:sz w:val="22"/>
          <w:szCs w:val="22"/>
        </w:rPr>
        <w:t>Protect a child from physical and emotional harm or danger</w:t>
      </w:r>
      <w:r w:rsidR="00284B3F" w:rsidRPr="00091F7B">
        <w:rPr>
          <w:rFonts w:cs="Arial"/>
          <w:sz w:val="22"/>
          <w:szCs w:val="22"/>
        </w:rPr>
        <w:t>;</w:t>
      </w:r>
    </w:p>
    <w:p w:rsidR="001C5B92" w:rsidRPr="00091F7B" w:rsidRDefault="00B771DC" w:rsidP="00E7307E">
      <w:pPr>
        <w:numPr>
          <w:ilvl w:val="0"/>
          <w:numId w:val="7"/>
        </w:numPr>
        <w:jc w:val="both"/>
        <w:rPr>
          <w:rFonts w:cs="Arial"/>
          <w:sz w:val="22"/>
          <w:szCs w:val="22"/>
        </w:rPr>
      </w:pPr>
      <w:r w:rsidRPr="00091F7B">
        <w:rPr>
          <w:rFonts w:cs="Arial"/>
          <w:sz w:val="22"/>
          <w:szCs w:val="22"/>
        </w:rPr>
        <w:t>Ensure adequate supervision (including the use of inadequate care-givers</w:t>
      </w:r>
      <w:r w:rsidR="00664E1A" w:rsidRPr="00091F7B">
        <w:rPr>
          <w:rFonts w:cs="Arial"/>
          <w:sz w:val="22"/>
          <w:szCs w:val="22"/>
        </w:rPr>
        <w:t>); or</w:t>
      </w:r>
    </w:p>
    <w:p w:rsidR="001C5B92" w:rsidRPr="00091F7B" w:rsidRDefault="00B771DC" w:rsidP="00E7307E">
      <w:pPr>
        <w:numPr>
          <w:ilvl w:val="0"/>
          <w:numId w:val="7"/>
        </w:numPr>
        <w:jc w:val="both"/>
        <w:rPr>
          <w:rFonts w:cs="Arial"/>
          <w:sz w:val="22"/>
          <w:szCs w:val="22"/>
        </w:rPr>
      </w:pPr>
      <w:r w:rsidRPr="00091F7B">
        <w:rPr>
          <w:rFonts w:cs="Arial"/>
          <w:sz w:val="22"/>
          <w:szCs w:val="22"/>
        </w:rPr>
        <w:t>Ensure access to appropriate medical care or treatment</w:t>
      </w:r>
      <w:r w:rsidR="00664E1A" w:rsidRPr="00091F7B">
        <w:rPr>
          <w:rFonts w:cs="Arial"/>
          <w:sz w:val="22"/>
          <w:szCs w:val="22"/>
        </w:rPr>
        <w:t>.</w:t>
      </w:r>
    </w:p>
    <w:p w:rsidR="00EA7112" w:rsidRPr="00091F7B" w:rsidRDefault="00EA7112" w:rsidP="004C1C18">
      <w:pPr>
        <w:jc w:val="both"/>
        <w:rPr>
          <w:rFonts w:cs="Arial"/>
          <w:sz w:val="22"/>
          <w:szCs w:val="22"/>
        </w:rPr>
      </w:pPr>
    </w:p>
    <w:p w:rsidR="00B771DC" w:rsidRPr="00091F7B" w:rsidRDefault="00B771DC" w:rsidP="004C1C18">
      <w:pPr>
        <w:jc w:val="both"/>
        <w:rPr>
          <w:rFonts w:cs="Arial"/>
          <w:sz w:val="22"/>
          <w:szCs w:val="22"/>
        </w:rPr>
      </w:pPr>
      <w:r w:rsidRPr="00091F7B">
        <w:rPr>
          <w:rFonts w:cs="Arial"/>
          <w:sz w:val="22"/>
          <w:szCs w:val="22"/>
        </w:rPr>
        <w:t>It may also include neglect of, or unresponsiveness to, a child's basic emotional needs.</w:t>
      </w:r>
    </w:p>
    <w:p w:rsidR="003B34AE" w:rsidRPr="00091F7B" w:rsidRDefault="003B34AE" w:rsidP="004C1C18">
      <w:pPr>
        <w:jc w:val="both"/>
        <w:rPr>
          <w:rFonts w:cs="Arial"/>
          <w:sz w:val="22"/>
          <w:szCs w:val="22"/>
        </w:rPr>
      </w:pPr>
    </w:p>
    <w:p w:rsidR="003B34AE" w:rsidRPr="00091F7B" w:rsidRDefault="001C5B92"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The following may be indicators of </w:t>
      </w:r>
      <w:r w:rsidR="003B34AE" w:rsidRPr="00091F7B">
        <w:rPr>
          <w:rFonts w:cs="Arial"/>
          <w:sz w:val="22"/>
          <w:szCs w:val="22"/>
        </w:rPr>
        <w:t>neglect (</w:t>
      </w:r>
      <w:r w:rsidRPr="00091F7B">
        <w:rPr>
          <w:rFonts w:cs="Arial"/>
          <w:sz w:val="22"/>
          <w:szCs w:val="22"/>
        </w:rPr>
        <w:t xml:space="preserve">this </w:t>
      </w:r>
      <w:r w:rsidR="003B34AE" w:rsidRPr="00091F7B">
        <w:rPr>
          <w:rFonts w:cs="Arial"/>
          <w:sz w:val="22"/>
          <w:szCs w:val="22"/>
        </w:rPr>
        <w:t>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Constant </w:t>
      </w:r>
      <w:r w:rsidR="001C5B92" w:rsidRPr="00091F7B">
        <w:rPr>
          <w:rFonts w:cs="Arial"/>
          <w:sz w:val="22"/>
          <w:szCs w:val="22"/>
        </w:rPr>
        <w:t>hung</w:t>
      </w:r>
      <w:r w:rsidRPr="00091F7B">
        <w:rPr>
          <w:rFonts w:cs="Arial"/>
          <w:sz w:val="22"/>
          <w:szCs w:val="22"/>
        </w:rPr>
        <w:t>e</w:t>
      </w:r>
      <w:r w:rsidR="001C5B92" w:rsidRPr="00091F7B">
        <w:rPr>
          <w:rFonts w:cs="Arial"/>
          <w:sz w:val="22"/>
          <w:szCs w:val="22"/>
        </w:rPr>
        <w:t>r</w:t>
      </w:r>
    </w:p>
    <w:p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S</w:t>
      </w:r>
      <w:r w:rsidR="001C5B92" w:rsidRPr="00091F7B">
        <w:rPr>
          <w:rFonts w:cs="Arial"/>
          <w:sz w:val="22"/>
          <w:szCs w:val="22"/>
        </w:rPr>
        <w:t>teal</w:t>
      </w:r>
      <w:r w:rsidRPr="00091F7B">
        <w:rPr>
          <w:rFonts w:cs="Arial"/>
          <w:sz w:val="22"/>
          <w:szCs w:val="22"/>
        </w:rPr>
        <w:t>ing, scavenging</w:t>
      </w:r>
      <w:r w:rsidR="001C5B92" w:rsidRPr="00091F7B">
        <w:rPr>
          <w:rFonts w:cs="Arial"/>
          <w:sz w:val="22"/>
          <w:szCs w:val="22"/>
        </w:rPr>
        <w:t xml:space="preserve"> </w:t>
      </w:r>
      <w:r w:rsidRPr="00091F7B">
        <w:rPr>
          <w:rFonts w:cs="Arial"/>
          <w:sz w:val="22"/>
          <w:szCs w:val="22"/>
        </w:rPr>
        <w:t xml:space="preserve">and/or hoarding </w:t>
      </w:r>
      <w:r w:rsidR="001C5B92" w:rsidRPr="00091F7B">
        <w:rPr>
          <w:rFonts w:cs="Arial"/>
          <w:sz w:val="22"/>
          <w:szCs w:val="22"/>
        </w:rPr>
        <w:t>food</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color w:val="000000"/>
          <w:sz w:val="22"/>
          <w:szCs w:val="22"/>
        </w:rPr>
      </w:pPr>
      <w:r w:rsidRPr="00091F7B">
        <w:rPr>
          <w:rFonts w:cs="Arial"/>
          <w:sz w:val="22"/>
          <w:szCs w:val="22"/>
        </w:rPr>
        <w:t>Frequent tiredness or listlessness</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Frequently </w:t>
      </w:r>
      <w:r w:rsidR="00CB6BAB">
        <w:rPr>
          <w:rFonts w:cs="Arial"/>
          <w:sz w:val="22"/>
          <w:szCs w:val="22"/>
        </w:rPr>
        <w:t>dirty or unkempt</w:t>
      </w:r>
    </w:p>
    <w:p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Often </w:t>
      </w:r>
      <w:r w:rsidR="001C5B92" w:rsidRPr="00091F7B">
        <w:rPr>
          <w:rFonts w:cs="Arial"/>
          <w:sz w:val="22"/>
          <w:szCs w:val="22"/>
        </w:rPr>
        <w:t>poorly or inappropriately clad for the weather</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school attendance or often late for school</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concentration</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Affection or attention seeking behaviour</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Illnesses or injuries that are left untreated</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achieve developmental milestones, for example growth, weight</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develop intellectually or socially</w:t>
      </w:r>
    </w:p>
    <w:p w:rsidR="001C5B92"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 xml:space="preserve">Responsibility </w:t>
      </w:r>
      <w:r w:rsidR="001C5B92" w:rsidRPr="00091F7B">
        <w:rPr>
          <w:rFonts w:cs="Arial"/>
          <w:color w:val="000000"/>
          <w:sz w:val="22"/>
          <w:szCs w:val="22"/>
        </w:rPr>
        <w:t>for activity that is not age appropriate such as cookin</w:t>
      </w:r>
      <w:r w:rsidR="00CB6BAB">
        <w:rPr>
          <w:rFonts w:cs="Arial"/>
          <w:color w:val="000000"/>
          <w:sz w:val="22"/>
          <w:szCs w:val="22"/>
        </w:rPr>
        <w:t>g, ironing, caring for siblings</w:t>
      </w:r>
    </w:p>
    <w:p w:rsidR="00461D58"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regularly not co</w:t>
      </w:r>
      <w:r w:rsidR="00CB6BAB">
        <w:rPr>
          <w:rFonts w:cs="Arial"/>
          <w:color w:val="000000"/>
          <w:sz w:val="22"/>
          <w:szCs w:val="22"/>
        </w:rPr>
        <w:t>llected or received from school</w:t>
      </w:r>
    </w:p>
    <w:p w:rsidR="001C5B92" w:rsidRPr="00091F7B" w:rsidRDefault="001C5B92"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left at home alone or with inappropriate carers</w:t>
      </w:r>
    </w:p>
    <w:p w:rsidR="001C5B92" w:rsidRPr="00091F7B" w:rsidRDefault="001C5B92" w:rsidP="004C1C18">
      <w:pPr>
        <w:autoSpaceDE w:val="0"/>
        <w:autoSpaceDN w:val="0"/>
        <w:adjustRightInd w:val="0"/>
        <w:jc w:val="both"/>
        <w:rPr>
          <w:rFonts w:cs="Arial"/>
          <w:color w:val="000000"/>
          <w:sz w:val="22"/>
          <w:szCs w:val="22"/>
        </w:rPr>
      </w:pPr>
    </w:p>
    <w:p w:rsidR="00EA7112" w:rsidRPr="00091F7B" w:rsidRDefault="00EA7112" w:rsidP="004C1C18">
      <w:pPr>
        <w:autoSpaceDE w:val="0"/>
        <w:autoSpaceDN w:val="0"/>
        <w:adjustRightInd w:val="0"/>
        <w:jc w:val="both"/>
        <w:rPr>
          <w:rFonts w:cs="Arial"/>
          <w:color w:val="000000"/>
          <w:sz w:val="22"/>
          <w:szCs w:val="22"/>
        </w:rPr>
      </w:pPr>
    </w:p>
    <w:p w:rsidR="003B34AE" w:rsidRPr="00091F7B"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2. </w:t>
      </w:r>
      <w:r w:rsidR="0074544F" w:rsidRPr="00091F7B">
        <w:rPr>
          <w:sz w:val="22"/>
          <w:szCs w:val="22"/>
        </w:rPr>
        <w:t>PHYSICAL ABUSE</w:t>
      </w:r>
    </w:p>
    <w:p w:rsidR="009A3926" w:rsidRPr="00CB6BAB" w:rsidRDefault="009A3926" w:rsidP="004C1C18">
      <w:pPr>
        <w:jc w:val="both"/>
        <w:rPr>
          <w:sz w:val="16"/>
          <w:szCs w:val="22"/>
        </w:rPr>
      </w:pPr>
    </w:p>
    <w:p w:rsidR="00B771DC" w:rsidRPr="00091F7B" w:rsidRDefault="00B771DC" w:rsidP="004C1C18">
      <w:pPr>
        <w:jc w:val="both"/>
        <w:rPr>
          <w:bCs/>
          <w:sz w:val="22"/>
          <w:szCs w:val="22"/>
        </w:rPr>
      </w:pPr>
      <w:r w:rsidRPr="00091F7B">
        <w:rPr>
          <w:bCs/>
          <w:sz w:val="22"/>
          <w:szCs w:val="22"/>
          <w:lang w:val="en-US"/>
        </w:rPr>
        <w:t xml:space="preserve">Physical abuse </w:t>
      </w:r>
      <w:r w:rsidRPr="00091F7B">
        <w:rPr>
          <w:bCs/>
          <w:sz w:val="22"/>
          <w:szCs w:val="22"/>
        </w:rPr>
        <w:t xml:space="preserve">may involve hitting, shaking, throwing, poisoning, burning or scalding, drowning, suffocating or otherwise causing physical harm to a child. </w:t>
      </w:r>
      <w:r w:rsidR="00F129D3" w:rsidRPr="00091F7B">
        <w:rPr>
          <w:bCs/>
          <w:sz w:val="22"/>
          <w:szCs w:val="22"/>
        </w:rPr>
        <w:t xml:space="preserve"> </w:t>
      </w:r>
      <w:r w:rsidRPr="00091F7B">
        <w:rPr>
          <w:bCs/>
          <w:sz w:val="22"/>
          <w:szCs w:val="22"/>
        </w:rPr>
        <w:t>Physical harm may also be caused when a parent or carer fabricates the symptoms of, or deliberately induces, illness in a child.</w:t>
      </w:r>
    </w:p>
    <w:p w:rsidR="00EA5EBE" w:rsidRPr="00091F7B" w:rsidRDefault="00EA5EBE" w:rsidP="004C1C18">
      <w:pPr>
        <w:jc w:val="both"/>
        <w:rPr>
          <w:bCs/>
          <w:sz w:val="22"/>
          <w:szCs w:val="22"/>
          <w:lang w:val="en-US"/>
        </w:rPr>
      </w:pPr>
    </w:p>
    <w:p w:rsidR="0075322F" w:rsidRPr="00091F7B" w:rsidRDefault="0075322F"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physical abuse (this 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3B34AE"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Multiple bruises in clusters, or of uniform shape</w:t>
      </w:r>
    </w:p>
    <w:p w:rsidR="003B34AE" w:rsidRPr="00091F7B" w:rsidRDefault="00F129D3"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Bruises that carry an imprint, </w:t>
      </w:r>
      <w:r w:rsidR="00AD3472" w:rsidRPr="00091F7B">
        <w:rPr>
          <w:sz w:val="22"/>
          <w:szCs w:val="22"/>
        </w:rPr>
        <w:t xml:space="preserve">such as </w:t>
      </w:r>
      <w:r w:rsidRPr="00091F7B">
        <w:rPr>
          <w:sz w:val="22"/>
          <w:szCs w:val="22"/>
        </w:rPr>
        <w:t>a hand</w:t>
      </w:r>
      <w:r w:rsidR="00AD3472" w:rsidRPr="00091F7B">
        <w:rPr>
          <w:sz w:val="22"/>
          <w:szCs w:val="22"/>
        </w:rPr>
        <w:t xml:space="preserve"> or a belt</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Bite marks</w:t>
      </w:r>
    </w:p>
    <w:p w:rsidR="003B34AE" w:rsidRPr="00091F7B" w:rsidRDefault="00CB6BAB" w:rsidP="00E7307E">
      <w:pPr>
        <w:numPr>
          <w:ilvl w:val="0"/>
          <w:numId w:val="12"/>
        </w:numPr>
        <w:tabs>
          <w:tab w:val="left" w:pos="0"/>
          <w:tab w:val="left" w:pos="10080"/>
          <w:tab w:val="left" w:pos="10800"/>
          <w:tab w:val="left" w:pos="11520"/>
          <w:tab w:val="left" w:pos="12240"/>
        </w:tabs>
        <w:jc w:val="both"/>
        <w:rPr>
          <w:sz w:val="22"/>
          <w:szCs w:val="22"/>
        </w:rPr>
      </w:pPr>
      <w:r>
        <w:rPr>
          <w:sz w:val="22"/>
          <w:szCs w:val="22"/>
        </w:rPr>
        <w:t>Round burn marks</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Multiple burn marks and burns on unusual areas of the body such as </w:t>
      </w:r>
      <w:r w:rsidR="00CB6BAB">
        <w:rPr>
          <w:sz w:val="22"/>
          <w:szCs w:val="22"/>
        </w:rPr>
        <w:t xml:space="preserve">the back, </w:t>
      </w:r>
      <w:r w:rsidR="00664E1A" w:rsidRPr="00091F7B">
        <w:rPr>
          <w:sz w:val="22"/>
          <w:szCs w:val="22"/>
        </w:rPr>
        <w:t>shoulders or buttocks;</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An injury that is not consistent with the account given</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Changing or different accounts of how an injury occurred</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Bald patches</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Symptoms of drug or alcohol intoxication or poisoning</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Unaccountable covering of limbs, even in hot weather</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going home or parents being contacted</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medical help</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changing for PE</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Inexplicable fear of adults or over-compliance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or aggression towards others including bullying</w:t>
      </w:r>
    </w:p>
    <w:p w:rsidR="00612A38"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b w:val="0"/>
          <w:sz w:val="22"/>
          <w:szCs w:val="22"/>
        </w:rPr>
        <w:t>Isolation from peers</w:t>
      </w:r>
    </w:p>
    <w:p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3B34AE" w:rsidRPr="00091F7B"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3. </w:t>
      </w:r>
      <w:r w:rsidR="0074544F" w:rsidRPr="00091F7B">
        <w:rPr>
          <w:sz w:val="22"/>
          <w:szCs w:val="22"/>
        </w:rPr>
        <w:t>SEXUAL ABUSE</w:t>
      </w:r>
    </w:p>
    <w:p w:rsidR="009A3926" w:rsidRPr="00CB6BAB"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16"/>
          <w:szCs w:val="22"/>
        </w:rPr>
      </w:pPr>
    </w:p>
    <w:p w:rsidR="00B771DC" w:rsidRPr="00091F7B"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Sexual abuse involves forcing or enticing a child or young person to take part in sexual activities, </w:t>
      </w:r>
      <w:r w:rsidRPr="00091F7B">
        <w:rPr>
          <w:b w:val="0"/>
          <w:iCs/>
          <w:sz w:val="22"/>
          <w:szCs w:val="22"/>
        </w:rPr>
        <w:t>not necessarily involving a high level of violence,</w:t>
      </w:r>
      <w:r w:rsidRPr="00091F7B">
        <w:rPr>
          <w:b w:val="0"/>
          <w:sz w:val="22"/>
          <w:szCs w:val="22"/>
        </w:rPr>
        <w:t xml:space="preserve"> whether or not the child is aware of what is happening. </w:t>
      </w:r>
      <w:r w:rsidR="00F129D3" w:rsidRPr="00091F7B">
        <w:rPr>
          <w:b w:val="0"/>
          <w:sz w:val="22"/>
          <w:szCs w:val="22"/>
        </w:rPr>
        <w:t xml:space="preserve"> </w:t>
      </w:r>
      <w:r w:rsidRPr="00091F7B">
        <w:rPr>
          <w:b w:val="0"/>
          <w:sz w:val="22"/>
          <w:szCs w:val="22"/>
        </w:rPr>
        <w:t xml:space="preserve">The activities may involve physical contact, including assault by </w:t>
      </w:r>
      <w:r w:rsidR="00462712">
        <w:rPr>
          <w:b w:val="0"/>
          <w:sz w:val="22"/>
          <w:szCs w:val="22"/>
        </w:rPr>
        <w:t xml:space="preserve">rape and/or </w:t>
      </w:r>
      <w:r w:rsidRPr="00091F7B">
        <w:rPr>
          <w:b w:val="0"/>
          <w:sz w:val="22"/>
          <w:szCs w:val="22"/>
        </w:rPr>
        <w:t xml:space="preserve">penetration or </w:t>
      </w:r>
      <w:r w:rsidRPr="00091F7B">
        <w:rPr>
          <w:b w:val="0"/>
          <w:iCs/>
          <w:sz w:val="22"/>
          <w:szCs w:val="22"/>
        </w:rPr>
        <w:t>non-penetrative acts such as masturbation, kissing, rubbing and touching outside of clothing</w:t>
      </w:r>
      <w:r w:rsidRPr="00091F7B">
        <w:rPr>
          <w:b w:val="0"/>
          <w:i/>
          <w:sz w:val="22"/>
          <w:szCs w:val="22"/>
        </w:rPr>
        <w:t>.</w:t>
      </w:r>
      <w:r w:rsidR="00F129D3" w:rsidRPr="00091F7B">
        <w:rPr>
          <w:b w:val="0"/>
          <w:i/>
          <w:sz w:val="22"/>
          <w:szCs w:val="22"/>
        </w:rPr>
        <w:t xml:space="preserve"> </w:t>
      </w:r>
      <w:r w:rsidRPr="00091F7B">
        <w:rPr>
          <w:b w:val="0"/>
          <w:i/>
          <w:sz w:val="22"/>
          <w:szCs w:val="22"/>
        </w:rPr>
        <w:t xml:space="preserve"> </w:t>
      </w:r>
      <w:r w:rsidRPr="00091F7B">
        <w:rPr>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091F7B">
        <w:rPr>
          <w:b w:val="0"/>
          <w:iCs/>
          <w:sz w:val="22"/>
          <w:szCs w:val="22"/>
        </w:rPr>
        <w:t xml:space="preserve">or grooming a child in preparation for abuse (including via the internet). </w:t>
      </w:r>
      <w:r w:rsidR="00F129D3" w:rsidRPr="00091F7B">
        <w:rPr>
          <w:b w:val="0"/>
          <w:iCs/>
          <w:sz w:val="22"/>
          <w:szCs w:val="22"/>
        </w:rPr>
        <w:t xml:space="preserve"> </w:t>
      </w:r>
      <w:r w:rsidRPr="00091F7B">
        <w:rPr>
          <w:b w:val="0"/>
          <w:iCs/>
          <w:sz w:val="22"/>
          <w:szCs w:val="22"/>
        </w:rPr>
        <w:t xml:space="preserve">Sexual abuse is not solely perpetrated by adult males. </w:t>
      </w:r>
      <w:r w:rsidR="00F129D3" w:rsidRPr="00091F7B">
        <w:rPr>
          <w:b w:val="0"/>
          <w:iCs/>
          <w:sz w:val="22"/>
          <w:szCs w:val="22"/>
        </w:rPr>
        <w:t xml:space="preserve"> </w:t>
      </w:r>
      <w:r w:rsidRPr="00091F7B">
        <w:rPr>
          <w:b w:val="0"/>
          <w:iCs/>
          <w:sz w:val="22"/>
          <w:szCs w:val="22"/>
        </w:rPr>
        <w:t>Women can also commit act</w:t>
      </w:r>
      <w:r w:rsidR="0084015D" w:rsidRPr="00091F7B">
        <w:rPr>
          <w:b w:val="0"/>
          <w:iCs/>
          <w:sz w:val="22"/>
          <w:szCs w:val="22"/>
        </w:rPr>
        <w:t>s</w:t>
      </w:r>
      <w:r w:rsidRPr="00091F7B">
        <w:rPr>
          <w:b w:val="0"/>
          <w:iCs/>
          <w:sz w:val="22"/>
          <w:szCs w:val="22"/>
        </w:rPr>
        <w:t xml:space="preserve"> of sexual abuse</w:t>
      </w:r>
      <w:r w:rsidR="00664E1A" w:rsidRPr="00091F7B">
        <w:rPr>
          <w:b w:val="0"/>
          <w:iCs/>
          <w:sz w:val="22"/>
          <w:szCs w:val="22"/>
        </w:rPr>
        <w:t>,</w:t>
      </w:r>
      <w:r w:rsidR="004F73BB" w:rsidRPr="00091F7B">
        <w:rPr>
          <w:b w:val="0"/>
          <w:iCs/>
          <w:sz w:val="22"/>
          <w:szCs w:val="22"/>
        </w:rPr>
        <w:t xml:space="preserve"> as can other children.</w:t>
      </w:r>
    </w:p>
    <w:p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2"/>
          <w:szCs w:val="22"/>
          <w:u w:val="single"/>
        </w:rPr>
      </w:pPr>
    </w:p>
    <w:p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sexual abuse (this is not designed to be used as a checklist):</w:t>
      </w:r>
    </w:p>
    <w:p w:rsidR="00EA5EBE" w:rsidRPr="00091F7B" w:rsidRDefault="00EA5EBE" w:rsidP="004C1C18">
      <w:pPr>
        <w:tabs>
          <w:tab w:val="left" w:pos="0"/>
          <w:tab w:val="left" w:pos="10080"/>
          <w:tab w:val="left" w:pos="10800"/>
          <w:tab w:val="left" w:pos="11520"/>
          <w:tab w:val="left" w:pos="12240"/>
        </w:tabs>
        <w:jc w:val="both"/>
        <w:rPr>
          <w:rFonts w:cs="Arial"/>
          <w:sz w:val="22"/>
          <w:szCs w:val="22"/>
        </w:rPr>
      </w:pP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Sexually explicit play or behaviour or age-inappropriate knowledge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Anal or vaginal discharge, soreness or scratching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go home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Inability to concentrate, tiredness</w:t>
      </w:r>
    </w:p>
    <w:p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Refusal to communicate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Thrush, </w:t>
      </w:r>
      <w:r w:rsidR="00664E1A" w:rsidRPr="00091F7B">
        <w:rPr>
          <w:b w:val="0"/>
          <w:sz w:val="22"/>
          <w:szCs w:val="22"/>
        </w:rPr>
        <w:t xml:space="preserve">persistent </w:t>
      </w:r>
      <w:r w:rsidRPr="00091F7B">
        <w:rPr>
          <w:b w:val="0"/>
          <w:sz w:val="22"/>
          <w:szCs w:val="22"/>
        </w:rPr>
        <w:t>complaints of stomach disorders or pains</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Eating disorders, for example anorexia nervosa and bulimia</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Attention seeking behaviour, </w:t>
      </w:r>
      <w:r w:rsidR="00664E1A" w:rsidRPr="00091F7B">
        <w:rPr>
          <w:b w:val="0"/>
          <w:sz w:val="22"/>
          <w:szCs w:val="22"/>
        </w:rPr>
        <w:t>self-mutilation</w:t>
      </w:r>
      <w:r w:rsidRPr="00091F7B">
        <w:rPr>
          <w:b w:val="0"/>
          <w:sz w:val="22"/>
          <w:szCs w:val="22"/>
        </w:rPr>
        <w:t>, substance abuse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Aggressive behaviour including sexual harassment or molestation</w:t>
      </w:r>
    </w:p>
    <w:p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Unusual compliance</w:t>
      </w:r>
    </w:p>
    <w:p w:rsidR="003B34AE" w:rsidRPr="00A15A0E"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091F7B">
        <w:rPr>
          <w:b w:val="0"/>
          <w:sz w:val="22"/>
          <w:szCs w:val="22"/>
        </w:rPr>
        <w:t xml:space="preserve">Regressive behaviour, </w:t>
      </w:r>
      <w:r w:rsidR="00664E1A" w:rsidRPr="00091F7B">
        <w:rPr>
          <w:b w:val="0"/>
          <w:sz w:val="22"/>
          <w:szCs w:val="22"/>
        </w:rPr>
        <w:t>enuresis</w:t>
      </w:r>
      <w:r w:rsidRPr="00091F7B">
        <w:rPr>
          <w:b w:val="0"/>
          <w:sz w:val="22"/>
          <w:szCs w:val="22"/>
        </w:rPr>
        <w:t>, soili</w:t>
      </w:r>
      <w:r w:rsidRPr="00A15A0E">
        <w:rPr>
          <w:b w:val="0"/>
          <w:color w:val="000000" w:themeColor="text1"/>
          <w:sz w:val="22"/>
          <w:szCs w:val="22"/>
        </w:rPr>
        <w:t>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A15A0E">
        <w:rPr>
          <w:b w:val="0"/>
          <w:color w:val="000000" w:themeColor="text1"/>
          <w:sz w:val="22"/>
          <w:szCs w:val="22"/>
        </w:rPr>
        <w:t>Frequent or open</w:t>
      </w:r>
      <w:r w:rsidR="00443426" w:rsidRPr="00A15A0E">
        <w:rPr>
          <w:b w:val="0"/>
          <w:color w:val="000000" w:themeColor="text1"/>
          <w:sz w:val="22"/>
          <w:szCs w:val="22"/>
        </w:rPr>
        <w:t>ly</w:t>
      </w:r>
      <w:r w:rsidRPr="00A15A0E">
        <w:rPr>
          <w:b w:val="0"/>
          <w:color w:val="000000" w:themeColor="text1"/>
          <w:sz w:val="22"/>
          <w:szCs w:val="22"/>
        </w:rPr>
        <w:t xml:space="preserve"> masturbati</w:t>
      </w:r>
      <w:r w:rsidR="00443426" w:rsidRPr="00A15A0E">
        <w:rPr>
          <w:b w:val="0"/>
          <w:color w:val="000000" w:themeColor="text1"/>
          <w:sz w:val="22"/>
          <w:szCs w:val="22"/>
        </w:rPr>
        <w:t>ng</w:t>
      </w:r>
      <w:r w:rsidRPr="00A15A0E">
        <w:rPr>
          <w:b w:val="0"/>
          <w:color w:val="000000" w:themeColor="text1"/>
          <w:sz w:val="22"/>
          <w:szCs w:val="22"/>
        </w:rPr>
        <w:t xml:space="preserve">, touching </w:t>
      </w:r>
      <w:r w:rsidRPr="00091F7B">
        <w:rPr>
          <w:b w:val="0"/>
          <w:sz w:val="22"/>
          <w:szCs w:val="22"/>
        </w:rPr>
        <w:t>others inappropriately</w:t>
      </w:r>
    </w:p>
    <w:p w:rsidR="00443426"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Depression, withdrawal, isolation from peer group</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undress for PE or swimming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Bruises</w:t>
      </w:r>
      <w:r w:rsidR="00664E1A" w:rsidRPr="00091F7B">
        <w:rPr>
          <w:b w:val="0"/>
          <w:sz w:val="22"/>
          <w:szCs w:val="22"/>
        </w:rPr>
        <w:t xml:space="preserve"> or</w:t>
      </w:r>
      <w:r w:rsidRPr="00091F7B">
        <w:rPr>
          <w:b w:val="0"/>
          <w:sz w:val="22"/>
          <w:szCs w:val="22"/>
        </w:rPr>
        <w:t xml:space="preserve"> scratches in </w:t>
      </w:r>
      <w:r w:rsidR="00664E1A" w:rsidRPr="00091F7B">
        <w:rPr>
          <w:b w:val="0"/>
          <w:sz w:val="22"/>
          <w:szCs w:val="22"/>
        </w:rPr>
        <w:t xml:space="preserve">the </w:t>
      </w:r>
      <w:r w:rsidRPr="00091F7B">
        <w:rPr>
          <w:b w:val="0"/>
          <w:sz w:val="22"/>
          <w:szCs w:val="22"/>
        </w:rPr>
        <w:t>genital area</w:t>
      </w:r>
    </w:p>
    <w:p w:rsidR="00AD3472"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4. </w:t>
      </w:r>
      <w:r w:rsidR="00F5065C" w:rsidRPr="00091F7B">
        <w:rPr>
          <w:sz w:val="22"/>
          <w:szCs w:val="22"/>
        </w:rPr>
        <w:t xml:space="preserve"> </w:t>
      </w:r>
      <w:r w:rsidR="00600B86" w:rsidRPr="00091F7B">
        <w:rPr>
          <w:sz w:val="22"/>
          <w:szCs w:val="22"/>
        </w:rPr>
        <w:t xml:space="preserve">SEXUAL </w:t>
      </w:r>
      <w:r w:rsidR="00F5065C" w:rsidRPr="00091F7B">
        <w:rPr>
          <w:sz w:val="22"/>
          <w:szCs w:val="22"/>
        </w:rPr>
        <w:t>EXPLOITATION</w:t>
      </w:r>
    </w:p>
    <w:p w:rsidR="00F5065C" w:rsidRPr="00CB6BA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6"/>
          <w:szCs w:val="22"/>
        </w:rPr>
      </w:pPr>
    </w:p>
    <w:p w:rsidR="00F5065C" w:rsidRPr="00091F7B" w:rsidRDefault="00F85E1A"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r w:rsidRPr="00091F7B">
        <w:rPr>
          <w:b w:val="0"/>
          <w:sz w:val="22"/>
          <w:szCs w:val="22"/>
        </w:rPr>
        <w:t>Child Sexual E</w:t>
      </w:r>
      <w:r w:rsidR="00F5065C" w:rsidRPr="00091F7B">
        <w:rPr>
          <w:b w:val="0"/>
          <w:sz w:val="22"/>
          <w:szCs w:val="22"/>
        </w:rPr>
        <w:t xml:space="preserv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091F7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p>
    <w:p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The presence of any significant indicator for sexual exploitation</w:t>
      </w:r>
      <w:r w:rsidR="00F85E1A" w:rsidRPr="00091F7B">
        <w:rPr>
          <w:b w:val="0"/>
          <w:sz w:val="22"/>
          <w:szCs w:val="22"/>
        </w:rPr>
        <w:t xml:space="preserve"> should trigger a referral to </w:t>
      </w:r>
      <w:r w:rsidR="00162BDA" w:rsidRPr="00091F7B">
        <w:rPr>
          <w:b w:val="0"/>
          <w:sz w:val="22"/>
          <w:szCs w:val="22"/>
        </w:rPr>
        <w:t>Birmingham Children’s Trust</w:t>
      </w:r>
      <w:r w:rsidRPr="00091F7B">
        <w:rPr>
          <w:b w:val="0"/>
          <w:sz w:val="22"/>
          <w:szCs w:val="22"/>
        </w:rPr>
        <w:t xml:space="preserve">.  The significant indicators are: </w:t>
      </w:r>
    </w:p>
    <w:p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Having a relationship of concern with a controlling adult or young person (this may involve physical and/or emotio</w:t>
      </w:r>
      <w:r w:rsidR="00D21E9B">
        <w:rPr>
          <w:rFonts w:cs="Arial"/>
          <w:b w:val="0"/>
          <w:sz w:val="22"/>
          <w:szCs w:val="22"/>
          <w:lang w:eastAsia="en-US"/>
        </w:rPr>
        <w:t>nal abuse and/or gang activity)</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 xml:space="preserve">Entering </w:t>
      </w:r>
      <w:r w:rsidRPr="00091F7B">
        <w:rPr>
          <w:b w:val="0"/>
          <w:sz w:val="22"/>
          <w:szCs w:val="22"/>
        </w:rPr>
        <w:t>and</w:t>
      </w:r>
      <w:r w:rsidRPr="00091F7B">
        <w:rPr>
          <w:rFonts w:cs="Arial"/>
          <w:b w:val="0"/>
          <w:sz w:val="22"/>
          <w:szCs w:val="22"/>
          <w:lang w:eastAsia="en-US"/>
        </w:rPr>
        <w:t>/or leaving ve</w:t>
      </w:r>
      <w:r w:rsidR="00D21E9B">
        <w:rPr>
          <w:rFonts w:cs="Arial"/>
          <w:b w:val="0"/>
          <w:sz w:val="22"/>
          <w:szCs w:val="22"/>
          <w:lang w:eastAsia="en-US"/>
        </w:rPr>
        <w:t>hicles driven by unknown adults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Possessing</w:t>
      </w:r>
      <w:r w:rsidRPr="00091F7B">
        <w:rPr>
          <w:rFonts w:cs="Arial"/>
          <w:b w:val="0"/>
          <w:sz w:val="22"/>
          <w:szCs w:val="22"/>
          <w:lang w:eastAsia="en-US"/>
        </w:rPr>
        <w:t xml:space="preserve"> unexplained amounts of money, expensive cloth</w:t>
      </w:r>
      <w:r w:rsidR="00D21E9B">
        <w:rPr>
          <w:rFonts w:cs="Arial"/>
          <w:b w:val="0"/>
          <w:sz w:val="22"/>
          <w:szCs w:val="22"/>
          <w:lang w:eastAsia="en-US"/>
        </w:rPr>
        <w:t>es or other items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Frequenting</w:t>
      </w:r>
      <w:r w:rsidRPr="00091F7B">
        <w:rPr>
          <w:rFonts w:cs="Arial"/>
          <w:b w:val="0"/>
          <w:sz w:val="22"/>
          <w:szCs w:val="22"/>
          <w:lang w:eastAsia="en-US"/>
        </w:rPr>
        <w:t xml:space="preserve"> a</w:t>
      </w:r>
      <w:r w:rsidR="00D21E9B">
        <w:rPr>
          <w:rFonts w:cs="Arial"/>
          <w:b w:val="0"/>
          <w:sz w:val="22"/>
          <w:szCs w:val="22"/>
          <w:lang w:eastAsia="en-US"/>
        </w:rPr>
        <w:t>reas known for risky activities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 xml:space="preserve">Being </w:t>
      </w:r>
      <w:r w:rsidRPr="00091F7B">
        <w:rPr>
          <w:b w:val="0"/>
          <w:sz w:val="22"/>
          <w:szCs w:val="22"/>
        </w:rPr>
        <w:t>groomed</w:t>
      </w:r>
      <w:r w:rsidRPr="00091F7B">
        <w:rPr>
          <w:rFonts w:cs="Arial"/>
          <w:b w:val="0"/>
          <w:sz w:val="22"/>
          <w:szCs w:val="22"/>
          <w:lang w:eastAsia="en-US"/>
        </w:rPr>
        <w:t xml:space="preserve"> or abused via the Internet and mobile technology;</w:t>
      </w:r>
      <w:r w:rsidR="00CE4026" w:rsidRPr="00091F7B">
        <w:rPr>
          <w:rFonts w:cs="Arial"/>
          <w:b w:val="0"/>
          <w:sz w:val="22"/>
          <w:szCs w:val="22"/>
          <w:lang w:eastAsia="en-US"/>
        </w:rPr>
        <w:t xml:space="preserve"> and</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Having</w:t>
      </w:r>
      <w:r w:rsidRPr="00091F7B">
        <w:rPr>
          <w:rFonts w:cs="Arial"/>
          <w:b w:val="0"/>
          <w:sz w:val="22"/>
          <w:szCs w:val="22"/>
          <w:lang w:eastAsia="en-US"/>
        </w:rPr>
        <w:t xml:space="preserve"> unexplained contact with hotels, taxi companies or fast food outlets.</w:t>
      </w:r>
    </w:p>
    <w:p w:rsidR="002259A4" w:rsidRPr="00091F7B" w:rsidRDefault="002259A4"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Missing for periods of time (CSE and County Lines)</w:t>
      </w:r>
    </w:p>
    <w:p w:rsidR="00EA7112" w:rsidRPr="00091F7B"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5</w:t>
      </w:r>
      <w:r w:rsidR="008036FF" w:rsidRPr="00091F7B">
        <w:rPr>
          <w:sz w:val="22"/>
          <w:szCs w:val="22"/>
        </w:rPr>
        <w:t xml:space="preserve">. </w:t>
      </w:r>
      <w:r w:rsidR="0074544F" w:rsidRPr="00091F7B">
        <w:rPr>
          <w:sz w:val="22"/>
          <w:szCs w:val="22"/>
        </w:rPr>
        <w:t>EMOTIONAL ABUSE</w:t>
      </w:r>
    </w:p>
    <w:p w:rsidR="009A3926" w:rsidRPr="00443426"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8271B9" w:rsidRPr="00D21E9B"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D21E9B">
        <w:rPr>
          <w:b w:val="0"/>
          <w:color w:val="000000" w:themeColor="text1"/>
          <w:sz w:val="22"/>
          <w:szCs w:val="22"/>
        </w:rPr>
        <w:t>Emotional abuse is the persistent emotional maltreatment of a child</w:t>
      </w:r>
      <w:r w:rsidR="00443426" w:rsidRPr="00D21E9B">
        <w:rPr>
          <w:b w:val="0"/>
          <w:color w:val="000000" w:themeColor="text1"/>
          <w:sz w:val="22"/>
          <w:szCs w:val="22"/>
        </w:rPr>
        <w:t>/young person</w:t>
      </w:r>
      <w:r w:rsidRPr="00D21E9B">
        <w:rPr>
          <w:b w:val="0"/>
          <w:color w:val="000000" w:themeColor="text1"/>
          <w:sz w:val="22"/>
          <w:szCs w:val="22"/>
        </w:rPr>
        <w:t xml:space="preserve"> such as to cause severe and persistent adverse effects on the child</w:t>
      </w:r>
      <w:r w:rsidR="00443426" w:rsidRPr="00D21E9B">
        <w:rPr>
          <w:b w:val="0"/>
          <w:color w:val="000000" w:themeColor="text1"/>
          <w:sz w:val="22"/>
          <w:szCs w:val="22"/>
        </w:rPr>
        <w:t>/young person</w:t>
      </w:r>
      <w:r w:rsidRPr="00D21E9B">
        <w:rPr>
          <w:b w:val="0"/>
          <w:color w:val="000000" w:themeColor="text1"/>
          <w:sz w:val="22"/>
          <w:szCs w:val="22"/>
        </w:rPr>
        <w:t xml:space="preserve">'s emotional development. </w:t>
      </w:r>
      <w:r w:rsidR="00F129D3" w:rsidRPr="00D21E9B">
        <w:rPr>
          <w:b w:val="0"/>
          <w:color w:val="000000" w:themeColor="text1"/>
          <w:sz w:val="22"/>
          <w:szCs w:val="22"/>
        </w:rPr>
        <w:t xml:space="preserve"> </w:t>
      </w:r>
      <w:r w:rsidRPr="00D21E9B">
        <w:rPr>
          <w:b w:val="0"/>
          <w:color w:val="000000" w:themeColor="text1"/>
          <w:sz w:val="22"/>
          <w:szCs w:val="22"/>
        </w:rPr>
        <w:t>It may involve conveying to children</w:t>
      </w:r>
      <w:r w:rsidR="00443426" w:rsidRPr="00D21E9B">
        <w:rPr>
          <w:b w:val="0"/>
          <w:color w:val="000000" w:themeColor="text1"/>
          <w:sz w:val="22"/>
          <w:szCs w:val="22"/>
        </w:rPr>
        <w:t xml:space="preserve">/young people </w:t>
      </w:r>
      <w:r w:rsidRPr="00D21E9B">
        <w:rPr>
          <w:b w:val="0"/>
          <w:color w:val="000000" w:themeColor="text1"/>
          <w:sz w:val="22"/>
          <w:szCs w:val="22"/>
        </w:rPr>
        <w:t xml:space="preserve">that they are worthless or unloved, inadequate, or valued only insofar as they meet the needs of another person. </w:t>
      </w:r>
      <w:r w:rsidR="00F129D3" w:rsidRPr="00D21E9B">
        <w:rPr>
          <w:b w:val="0"/>
          <w:color w:val="000000" w:themeColor="text1"/>
          <w:sz w:val="22"/>
          <w:szCs w:val="22"/>
        </w:rPr>
        <w:t xml:space="preserve"> </w:t>
      </w:r>
      <w:r w:rsidRPr="00D21E9B">
        <w:rPr>
          <w:b w:val="0"/>
          <w:iCs/>
          <w:color w:val="000000" w:themeColor="text1"/>
          <w:sz w:val="22"/>
          <w:szCs w:val="22"/>
        </w:rPr>
        <w:t>It may include not giving the child</w:t>
      </w:r>
      <w:r w:rsidR="00443426" w:rsidRPr="00D21E9B">
        <w:rPr>
          <w:b w:val="0"/>
          <w:iCs/>
          <w:color w:val="000000" w:themeColor="text1"/>
          <w:sz w:val="22"/>
          <w:szCs w:val="22"/>
        </w:rPr>
        <w:t>/young person</w:t>
      </w:r>
      <w:r w:rsidRPr="00D21E9B">
        <w:rPr>
          <w:b w:val="0"/>
          <w:iCs/>
          <w:color w:val="000000" w:themeColor="text1"/>
          <w:sz w:val="22"/>
          <w:szCs w:val="22"/>
        </w:rPr>
        <w:t xml:space="preserve"> opportunities to express their views, deliberately silencing them or 'making fun' of what they say or how they communicate.</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 xml:space="preserve">It may feature age or developmentally inappropriate expectations being imposed on children. </w:t>
      </w:r>
      <w:r w:rsidR="00F129D3" w:rsidRPr="00D21E9B">
        <w:rPr>
          <w:b w:val="0"/>
          <w:color w:val="000000" w:themeColor="text1"/>
          <w:sz w:val="22"/>
          <w:szCs w:val="22"/>
        </w:rPr>
        <w:t xml:space="preserve"> </w:t>
      </w:r>
      <w:r w:rsidRPr="00D21E9B">
        <w:rPr>
          <w:b w:val="0"/>
          <w:color w:val="000000" w:themeColor="text1"/>
          <w:sz w:val="22"/>
          <w:szCs w:val="22"/>
        </w:rPr>
        <w:t>These may include interactions that are beyond the child</w:t>
      </w:r>
      <w:r w:rsidR="00D813C5" w:rsidRPr="00D21E9B">
        <w:rPr>
          <w:b w:val="0"/>
          <w:color w:val="000000" w:themeColor="text1"/>
          <w:sz w:val="22"/>
          <w:szCs w:val="22"/>
        </w:rPr>
        <w:t>/young person</w:t>
      </w:r>
      <w:r w:rsidRPr="00D21E9B">
        <w:rPr>
          <w:b w:val="0"/>
          <w:color w:val="000000" w:themeColor="text1"/>
          <w:sz w:val="22"/>
          <w:szCs w:val="22"/>
        </w:rPr>
        <w:t>'s developmental capability, as well as overprotection and limitation of exploration and learning, or preventing the child</w:t>
      </w:r>
      <w:r w:rsidR="00D813C5" w:rsidRPr="00D21E9B">
        <w:rPr>
          <w:b w:val="0"/>
          <w:color w:val="000000" w:themeColor="text1"/>
          <w:sz w:val="22"/>
          <w:szCs w:val="22"/>
        </w:rPr>
        <w:t>/young person</w:t>
      </w:r>
      <w:r w:rsidRPr="00D21E9B">
        <w:rPr>
          <w:b w:val="0"/>
          <w:color w:val="000000" w:themeColor="text1"/>
          <w:sz w:val="22"/>
          <w:szCs w:val="22"/>
        </w:rPr>
        <w:t xml:space="preserve"> participating in normal social interaction. </w:t>
      </w:r>
      <w:r w:rsidR="00F129D3" w:rsidRPr="00D21E9B">
        <w:rPr>
          <w:b w:val="0"/>
          <w:color w:val="000000" w:themeColor="text1"/>
          <w:sz w:val="22"/>
          <w:szCs w:val="22"/>
        </w:rPr>
        <w:t xml:space="preserve"> </w:t>
      </w:r>
      <w:r w:rsidRPr="00D21E9B">
        <w:rPr>
          <w:b w:val="0"/>
          <w:color w:val="000000" w:themeColor="text1"/>
          <w:sz w:val="22"/>
          <w:szCs w:val="22"/>
        </w:rPr>
        <w:t>It may also involve seeing or hearing the ill-treatment of another</w:t>
      </w:r>
      <w:r w:rsidR="00CE4026" w:rsidRPr="00D21E9B">
        <w:rPr>
          <w:b w:val="0"/>
          <w:color w:val="000000" w:themeColor="text1"/>
          <w:sz w:val="22"/>
          <w:szCs w:val="22"/>
        </w:rPr>
        <w:t xml:space="preserve"> person</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It may involve serious bullying (including cyber bullying)</w:t>
      </w:r>
      <w:r w:rsidRPr="00D21E9B">
        <w:rPr>
          <w:b w:val="0"/>
          <w:i/>
          <w:color w:val="000000" w:themeColor="text1"/>
          <w:sz w:val="22"/>
          <w:szCs w:val="22"/>
        </w:rPr>
        <w:t>,</w:t>
      </w:r>
      <w:r w:rsidRPr="00D21E9B">
        <w:rPr>
          <w:b w:val="0"/>
          <w:color w:val="000000" w:themeColor="text1"/>
          <w:sz w:val="22"/>
          <w:szCs w:val="22"/>
        </w:rPr>
        <w:t xml:space="preserve"> causing children</w:t>
      </w:r>
      <w:r w:rsidR="00D813C5" w:rsidRPr="00D21E9B">
        <w:rPr>
          <w:b w:val="0"/>
          <w:color w:val="000000" w:themeColor="text1"/>
          <w:sz w:val="22"/>
          <w:szCs w:val="22"/>
        </w:rPr>
        <w:t xml:space="preserve">/young people </w:t>
      </w:r>
      <w:r w:rsidRPr="00D21E9B">
        <w:rPr>
          <w:b w:val="0"/>
          <w:color w:val="000000" w:themeColor="text1"/>
          <w:sz w:val="22"/>
          <w:szCs w:val="22"/>
        </w:rPr>
        <w:t>frequently to feel frightened or in danger, or the exploitation or corruption of children</w:t>
      </w:r>
      <w:r w:rsidR="00D813C5" w:rsidRPr="00D21E9B">
        <w:rPr>
          <w:b w:val="0"/>
          <w:color w:val="000000" w:themeColor="text1"/>
          <w:sz w:val="22"/>
          <w:szCs w:val="22"/>
        </w:rPr>
        <w:t>/young people</w:t>
      </w:r>
      <w:r w:rsidRPr="00D21E9B">
        <w:rPr>
          <w:b w:val="0"/>
          <w:color w:val="000000" w:themeColor="text1"/>
          <w:sz w:val="22"/>
          <w:szCs w:val="22"/>
        </w:rPr>
        <w:t>.</w:t>
      </w:r>
      <w:r w:rsidR="00CE4026" w:rsidRPr="00D21E9B">
        <w:rPr>
          <w:b w:val="0"/>
          <w:color w:val="000000" w:themeColor="text1"/>
          <w:sz w:val="22"/>
          <w:szCs w:val="22"/>
        </w:rPr>
        <w:t xml:space="preserve"> </w:t>
      </w:r>
      <w:r w:rsidRPr="00D21E9B">
        <w:rPr>
          <w:b w:val="0"/>
          <w:color w:val="000000" w:themeColor="text1"/>
          <w:sz w:val="22"/>
          <w:szCs w:val="22"/>
        </w:rPr>
        <w:t xml:space="preserve"> Some level of emotional abuse is involved in all types of maltreatment</w:t>
      </w:r>
      <w:r w:rsidR="00505C82" w:rsidRPr="00D21E9B">
        <w:rPr>
          <w:b w:val="0"/>
          <w:color w:val="000000" w:themeColor="text1"/>
          <w:sz w:val="22"/>
          <w:szCs w:val="22"/>
        </w:rPr>
        <w:t>.</w:t>
      </w:r>
      <w:r w:rsidRPr="00D21E9B">
        <w:rPr>
          <w:b w:val="0"/>
          <w:color w:val="000000" w:themeColor="text1"/>
          <w:sz w:val="22"/>
          <w:szCs w:val="22"/>
        </w:rPr>
        <w:t xml:space="preserve"> </w:t>
      </w:r>
    </w:p>
    <w:p w:rsidR="003B34AE" w:rsidRPr="00091F7B"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emotional abuse (this 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5C2ED5" w:rsidRPr="00091F7B" w:rsidRDefault="005C2ED5" w:rsidP="00350E02">
      <w:pPr>
        <w:numPr>
          <w:ilvl w:val="0"/>
          <w:numId w:val="13"/>
        </w:numPr>
        <w:tabs>
          <w:tab w:val="left" w:pos="0"/>
          <w:tab w:val="left" w:pos="10080"/>
          <w:tab w:val="left" w:pos="10800"/>
          <w:tab w:val="left" w:pos="11520"/>
          <w:tab w:val="left" w:pos="12240"/>
        </w:tabs>
        <w:jc w:val="right"/>
        <w:rPr>
          <w:sz w:val="22"/>
          <w:szCs w:val="22"/>
        </w:rPr>
      </w:pPr>
      <w:r w:rsidRPr="00091F7B">
        <w:rPr>
          <w:sz w:val="22"/>
          <w:szCs w:val="22"/>
        </w:rPr>
        <w:t xml:space="preserve">The child consistently describes him/herself in very negative ways – as </w:t>
      </w:r>
      <w:r w:rsidR="00345BA6">
        <w:rPr>
          <w:sz w:val="22"/>
          <w:szCs w:val="22"/>
        </w:rPr>
        <w:t>stupid, naughty, hopeless, ugly</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Over-reaction to mistakes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Delayed physical, mental</w:t>
      </w:r>
      <w:r w:rsidR="00CE4026" w:rsidRPr="00091F7B">
        <w:rPr>
          <w:sz w:val="22"/>
          <w:szCs w:val="22"/>
        </w:rPr>
        <w:t xml:space="preserve"> or</w:t>
      </w:r>
      <w:r w:rsidRPr="00091F7B">
        <w:rPr>
          <w:sz w:val="22"/>
          <w:szCs w:val="22"/>
        </w:rPr>
        <w:t xml:space="preserve"> emotional development</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Sudden speech or sensory disorders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Inappropriate emotional responses, fantasies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Neurotic behaviour: rocking, banging head, regression, tics and twitches</w:t>
      </w:r>
    </w:p>
    <w:p w:rsidR="003B34AE" w:rsidRPr="00091F7B" w:rsidRDefault="00443426" w:rsidP="00E7307E">
      <w:pPr>
        <w:numPr>
          <w:ilvl w:val="0"/>
          <w:numId w:val="13"/>
        </w:numPr>
        <w:tabs>
          <w:tab w:val="left" w:pos="0"/>
          <w:tab w:val="left" w:pos="10080"/>
          <w:tab w:val="left" w:pos="10800"/>
          <w:tab w:val="left" w:pos="11520"/>
          <w:tab w:val="left" w:pos="12240"/>
        </w:tabs>
        <w:jc w:val="both"/>
        <w:rPr>
          <w:sz w:val="22"/>
          <w:szCs w:val="22"/>
        </w:rPr>
      </w:pPr>
      <w:r>
        <w:rPr>
          <w:sz w:val="22"/>
          <w:szCs w:val="22"/>
        </w:rPr>
        <w:t>Self-</w:t>
      </w:r>
      <w:r w:rsidR="00345BA6">
        <w:rPr>
          <w:sz w:val="22"/>
          <w:szCs w:val="22"/>
        </w:rPr>
        <w:t>harming, drug or solvent abuse</w:t>
      </w:r>
    </w:p>
    <w:p w:rsidR="003B34AE" w:rsidRPr="00091F7B" w:rsidRDefault="003B34AE" w:rsidP="00E7307E">
      <w:pPr>
        <w:pStyle w:val="Heading2"/>
        <w:numPr>
          <w:ilvl w:val="0"/>
          <w:numId w:val="13"/>
        </w:numPr>
        <w:jc w:val="both"/>
        <w:rPr>
          <w:b w:val="0"/>
          <w:sz w:val="22"/>
          <w:szCs w:val="22"/>
        </w:rPr>
      </w:pPr>
      <w:r w:rsidRPr="00091F7B">
        <w:rPr>
          <w:b w:val="0"/>
          <w:sz w:val="22"/>
          <w:szCs w:val="22"/>
        </w:rPr>
        <w:t xml:space="preserve">Fear of parents being </w:t>
      </w:r>
      <w:r w:rsidR="00345BA6">
        <w:rPr>
          <w:b w:val="0"/>
          <w:sz w:val="22"/>
          <w:szCs w:val="22"/>
        </w:rPr>
        <w:t>contacted</w:t>
      </w:r>
    </w:p>
    <w:p w:rsidR="003B34AE" w:rsidRPr="00091F7B" w:rsidRDefault="003B34AE" w:rsidP="00E7307E">
      <w:pPr>
        <w:pStyle w:val="Heading2"/>
        <w:numPr>
          <w:ilvl w:val="0"/>
          <w:numId w:val="13"/>
        </w:numPr>
        <w:jc w:val="both"/>
        <w:rPr>
          <w:b w:val="0"/>
          <w:sz w:val="22"/>
          <w:szCs w:val="22"/>
        </w:rPr>
      </w:pPr>
      <w:r w:rsidRPr="00091F7B">
        <w:rPr>
          <w:b w:val="0"/>
          <w:sz w:val="22"/>
          <w:szCs w:val="22"/>
        </w:rPr>
        <w:t xml:space="preserve">Running </w:t>
      </w:r>
      <w:r w:rsidR="00345BA6">
        <w:rPr>
          <w:b w:val="0"/>
          <w:sz w:val="22"/>
          <w:szCs w:val="22"/>
        </w:rPr>
        <w:t>away</w:t>
      </w:r>
    </w:p>
    <w:p w:rsidR="003B34AE" w:rsidRPr="00091F7B" w:rsidRDefault="003B34AE" w:rsidP="00E7307E">
      <w:pPr>
        <w:pStyle w:val="Heading2"/>
        <w:numPr>
          <w:ilvl w:val="0"/>
          <w:numId w:val="13"/>
        </w:numPr>
        <w:jc w:val="both"/>
        <w:rPr>
          <w:b w:val="0"/>
          <w:sz w:val="22"/>
          <w:szCs w:val="22"/>
        </w:rPr>
      </w:pPr>
      <w:r w:rsidRPr="00091F7B">
        <w:rPr>
          <w:b w:val="0"/>
          <w:sz w:val="22"/>
          <w:szCs w:val="22"/>
        </w:rPr>
        <w:t>Compulsive stealing</w:t>
      </w:r>
    </w:p>
    <w:p w:rsidR="003B34AE" w:rsidRPr="00091F7B" w:rsidRDefault="00F129D3" w:rsidP="00E7307E">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Appetite </w:t>
      </w:r>
      <w:r w:rsidR="003B34AE" w:rsidRPr="00091F7B">
        <w:rPr>
          <w:sz w:val="22"/>
          <w:szCs w:val="22"/>
        </w:rPr>
        <w:t>disorders - anorexia nervosa, bulimia</w:t>
      </w:r>
      <w:r w:rsidR="00CE4026" w:rsidRPr="00091F7B">
        <w:rPr>
          <w:sz w:val="22"/>
          <w:szCs w:val="22"/>
        </w:rPr>
        <w:t>; or</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Soiling, smearing faeces, enuresis</w:t>
      </w:r>
      <w:r w:rsidR="00CE4026" w:rsidRPr="00091F7B">
        <w:rPr>
          <w:sz w:val="22"/>
          <w:szCs w:val="22"/>
        </w:rPr>
        <w:t>.</w:t>
      </w:r>
    </w:p>
    <w:p w:rsidR="003B34AE" w:rsidRPr="00091F7B" w:rsidRDefault="003B34AE" w:rsidP="004C1C18">
      <w:pPr>
        <w:tabs>
          <w:tab w:val="left" w:pos="0"/>
          <w:tab w:val="left" w:pos="10080"/>
          <w:tab w:val="left" w:pos="10800"/>
          <w:tab w:val="left" w:pos="11520"/>
          <w:tab w:val="left" w:pos="12240"/>
        </w:tabs>
        <w:jc w:val="both"/>
        <w:rPr>
          <w:sz w:val="22"/>
          <w:szCs w:val="22"/>
        </w:rPr>
      </w:pPr>
    </w:p>
    <w:p w:rsidR="008C3E9F" w:rsidRPr="00091F7B" w:rsidRDefault="00D813C5" w:rsidP="004C1C18">
      <w:pPr>
        <w:jc w:val="both"/>
        <w:rPr>
          <w:rFonts w:cs="Arial"/>
          <w:sz w:val="22"/>
          <w:szCs w:val="22"/>
        </w:rPr>
      </w:pPr>
      <w:r>
        <w:rPr>
          <w:rFonts w:cs="Arial"/>
          <w:sz w:val="22"/>
          <w:szCs w:val="22"/>
        </w:rPr>
        <w:t>N.B</w:t>
      </w:r>
      <w:r w:rsidR="008C3E9F" w:rsidRPr="00091F7B">
        <w:rPr>
          <w:rFonts w:cs="Arial"/>
          <w:sz w:val="22"/>
          <w:szCs w:val="22"/>
        </w:rPr>
        <w:t>: Some situations where children stop communicati</w:t>
      </w:r>
      <w:r w:rsidR="001C68C6" w:rsidRPr="00091F7B">
        <w:rPr>
          <w:rFonts w:cs="Arial"/>
          <w:sz w:val="22"/>
          <w:szCs w:val="22"/>
        </w:rPr>
        <w:t>ng</w:t>
      </w:r>
      <w:r w:rsidR="008C3E9F" w:rsidRPr="00091F7B">
        <w:rPr>
          <w:rFonts w:cs="Arial"/>
          <w:sz w:val="22"/>
          <w:szCs w:val="22"/>
        </w:rPr>
        <w:t xml:space="preserve"> suddenly (known as “traumatic mutism”) can indicate maltreatment.</w:t>
      </w:r>
    </w:p>
    <w:p w:rsidR="00600B86" w:rsidRPr="00091F7B" w:rsidRDefault="00600B86" w:rsidP="004C1C18">
      <w:pPr>
        <w:jc w:val="both"/>
        <w:rPr>
          <w:rFonts w:cs="Arial"/>
          <w:sz w:val="22"/>
          <w:szCs w:val="22"/>
        </w:rPr>
      </w:pPr>
    </w:p>
    <w:p w:rsidR="00EA5EBE" w:rsidRPr="00091F7B" w:rsidRDefault="00EA5EBE" w:rsidP="00AD5753">
      <w:pPr>
        <w:tabs>
          <w:tab w:val="left" w:pos="0"/>
          <w:tab w:val="left" w:pos="10080"/>
          <w:tab w:val="left" w:pos="10800"/>
          <w:tab w:val="left" w:pos="11520"/>
          <w:tab w:val="left" w:pos="12240"/>
        </w:tabs>
        <w:rPr>
          <w:sz w:val="22"/>
          <w:szCs w:val="22"/>
        </w:rPr>
      </w:pPr>
    </w:p>
    <w:p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FF0000"/>
          <w:sz w:val="22"/>
          <w:szCs w:val="22"/>
        </w:rPr>
      </w:pPr>
      <w:r w:rsidRPr="00091F7B">
        <w:rPr>
          <w:sz w:val="22"/>
          <w:szCs w:val="22"/>
        </w:rPr>
        <w:t>6</w:t>
      </w:r>
      <w:r w:rsidR="008036FF" w:rsidRPr="00091F7B">
        <w:rPr>
          <w:sz w:val="22"/>
          <w:szCs w:val="22"/>
        </w:rPr>
        <w:t xml:space="preserve">. </w:t>
      </w:r>
      <w:r w:rsidR="0074544F" w:rsidRPr="00091F7B">
        <w:rPr>
          <w:sz w:val="22"/>
          <w:szCs w:val="22"/>
        </w:rPr>
        <w:t>RESPONSES FROM PARENTS</w:t>
      </w:r>
      <w:r w:rsidR="000D498B" w:rsidRPr="00091F7B">
        <w:rPr>
          <w:sz w:val="22"/>
          <w:szCs w:val="22"/>
        </w:rPr>
        <w:t>/CARERS</w:t>
      </w:r>
    </w:p>
    <w:p w:rsidR="003B34AE" w:rsidRPr="00443426"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Research and experience indicates that the following responses from parents may suggest a c</w:t>
      </w:r>
      <w:r w:rsidR="000D498B" w:rsidRPr="00091F7B">
        <w:rPr>
          <w:b w:val="0"/>
          <w:sz w:val="22"/>
          <w:szCs w:val="22"/>
        </w:rPr>
        <w:t>ause for concern across all five</w:t>
      </w:r>
      <w:r w:rsidRPr="00091F7B">
        <w:rPr>
          <w:b w:val="0"/>
          <w:sz w:val="22"/>
          <w:szCs w:val="22"/>
        </w:rPr>
        <w:t xml:space="preserve"> categories:</w:t>
      </w:r>
    </w:p>
    <w:p w:rsidR="00CE4026" w:rsidRPr="00091F7B"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Delay </w:t>
      </w:r>
      <w:r w:rsidR="003B34AE" w:rsidRPr="00091F7B">
        <w:rPr>
          <w:b w:val="0"/>
          <w:sz w:val="22"/>
          <w:szCs w:val="22"/>
        </w:rPr>
        <w:t>in seeking treatment that is obviously needed</w:t>
      </w:r>
    </w:p>
    <w:p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Unawareness </w:t>
      </w:r>
      <w:r w:rsidR="003B34AE" w:rsidRPr="00091F7B">
        <w:rPr>
          <w:b w:val="0"/>
          <w:sz w:val="22"/>
          <w:szCs w:val="22"/>
        </w:rPr>
        <w:t>or denial of any injury, pain or loss of function (for example, a fractured limb)</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Incompatible explanations offered, several different explanations or the child is said to have acted in a way that is inappropriate to her/his age and development</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give information or failure to mention other known relevant injuries</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Frequent presentation of minor injuries</w:t>
      </w:r>
    </w:p>
    <w:p w:rsidR="005C2ED5" w:rsidRPr="00091F7B" w:rsidRDefault="005C2ED5" w:rsidP="00E7307E">
      <w:pPr>
        <w:numPr>
          <w:ilvl w:val="0"/>
          <w:numId w:val="14"/>
        </w:numPr>
        <w:tabs>
          <w:tab w:val="left" w:pos="0"/>
          <w:tab w:val="left" w:pos="10080"/>
          <w:tab w:val="left" w:pos="10800"/>
          <w:tab w:val="left" w:pos="11520"/>
          <w:tab w:val="left" w:pos="12240"/>
        </w:tabs>
        <w:jc w:val="both"/>
        <w:rPr>
          <w:sz w:val="22"/>
          <w:szCs w:val="22"/>
        </w:rPr>
      </w:pPr>
      <w:r w:rsidRPr="00091F7B">
        <w:rPr>
          <w:sz w:val="22"/>
          <w:szCs w:val="22"/>
        </w:rPr>
        <w:t>A persistently negative attitude towards the child</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Unrealistic expectations or constant complaints about the child</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Alcohol misuse or other drug/substance misuse</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Parents request removal of the child from home</w:t>
      </w:r>
      <w:r w:rsidR="00CE4026" w:rsidRPr="00091F7B">
        <w:rPr>
          <w:b w:val="0"/>
          <w:sz w:val="22"/>
          <w:szCs w:val="22"/>
        </w:rPr>
        <w:t>; or</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b</w:t>
      </w:r>
      <w:r w:rsidR="00926779" w:rsidRPr="00091F7B">
        <w:rPr>
          <w:b w:val="0"/>
          <w:sz w:val="22"/>
          <w:szCs w:val="22"/>
        </w:rPr>
        <w:t>etween adults in the household</w:t>
      </w:r>
    </w:p>
    <w:p w:rsidR="00926779" w:rsidRPr="00091F7B" w:rsidRDefault="00926779"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Evidence of coercion and control.</w:t>
      </w:r>
    </w:p>
    <w:p w:rsidR="00151699" w:rsidRPr="00091F7B"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rsidR="00151699"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7</w:t>
      </w:r>
      <w:r w:rsidR="008036FF" w:rsidRPr="00091F7B">
        <w:rPr>
          <w:sz w:val="22"/>
          <w:szCs w:val="22"/>
        </w:rPr>
        <w:t xml:space="preserve">. </w:t>
      </w:r>
      <w:r w:rsidR="0074544F" w:rsidRPr="00091F7B">
        <w:rPr>
          <w:sz w:val="22"/>
          <w:szCs w:val="22"/>
        </w:rPr>
        <w:t>DISABLED CHILDREN</w:t>
      </w:r>
    </w:p>
    <w:p w:rsidR="00632702" w:rsidRPr="00443426"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151699" w:rsidRPr="00091F7B"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091F7B">
        <w:rPr>
          <w:rFonts w:cs="Arial"/>
          <w:b w:val="0"/>
          <w:sz w:val="22"/>
          <w:szCs w:val="22"/>
        </w:rPr>
        <w:t>When working with children with disabilities, p</w:t>
      </w:r>
      <w:r w:rsidR="00632702" w:rsidRPr="00091F7B">
        <w:rPr>
          <w:rFonts w:cs="Arial"/>
          <w:b w:val="0"/>
          <w:sz w:val="22"/>
          <w:szCs w:val="22"/>
        </w:rPr>
        <w:t>ract</w:t>
      </w:r>
      <w:r w:rsidRPr="00091F7B">
        <w:rPr>
          <w:rFonts w:cs="Arial"/>
          <w:b w:val="0"/>
          <w:sz w:val="22"/>
          <w:szCs w:val="22"/>
        </w:rPr>
        <w:t xml:space="preserve">itioners need to be aware </w:t>
      </w:r>
      <w:r w:rsidR="00910E77" w:rsidRPr="00091F7B">
        <w:rPr>
          <w:rFonts w:cs="Arial"/>
          <w:b w:val="0"/>
          <w:sz w:val="22"/>
          <w:szCs w:val="22"/>
        </w:rPr>
        <w:t>that additional</w:t>
      </w:r>
      <w:r w:rsidR="00632702" w:rsidRPr="00091F7B">
        <w:rPr>
          <w:rFonts w:cs="Arial"/>
          <w:b w:val="0"/>
          <w:sz w:val="22"/>
          <w:szCs w:val="22"/>
        </w:rPr>
        <w:t xml:space="preserve"> </w:t>
      </w:r>
      <w:r w:rsidR="00632702" w:rsidRPr="00091F7B">
        <w:rPr>
          <w:rFonts w:cs="Arial"/>
          <w:b w:val="0"/>
          <w:bCs/>
          <w:sz w:val="22"/>
          <w:szCs w:val="22"/>
        </w:rPr>
        <w:t>possible indicators of</w:t>
      </w:r>
      <w:r w:rsidR="00632702" w:rsidRPr="00091F7B">
        <w:rPr>
          <w:rFonts w:cs="Arial"/>
          <w:b w:val="0"/>
          <w:sz w:val="22"/>
          <w:szCs w:val="22"/>
        </w:rPr>
        <w:t xml:space="preserve"> </w:t>
      </w:r>
      <w:r w:rsidR="00632702" w:rsidRPr="00091F7B">
        <w:rPr>
          <w:rFonts w:cs="Arial"/>
          <w:b w:val="0"/>
          <w:bCs/>
          <w:sz w:val="22"/>
          <w:szCs w:val="22"/>
        </w:rPr>
        <w:t xml:space="preserve">abuse </w:t>
      </w:r>
      <w:r w:rsidR="00632702" w:rsidRPr="00091F7B">
        <w:rPr>
          <w:rFonts w:cs="Arial"/>
          <w:b w:val="0"/>
          <w:sz w:val="22"/>
          <w:szCs w:val="22"/>
        </w:rPr>
        <w:t xml:space="preserve">and/or </w:t>
      </w:r>
      <w:r w:rsidR="00284B3F" w:rsidRPr="00091F7B">
        <w:rPr>
          <w:rFonts w:cs="Arial"/>
          <w:b w:val="0"/>
          <w:sz w:val="22"/>
          <w:szCs w:val="22"/>
        </w:rPr>
        <w:t>neglect</w:t>
      </w:r>
      <w:r w:rsidR="00632702" w:rsidRPr="00091F7B">
        <w:rPr>
          <w:rFonts w:cs="Arial"/>
          <w:b w:val="0"/>
          <w:sz w:val="22"/>
          <w:szCs w:val="22"/>
        </w:rPr>
        <w:t xml:space="preserve"> </w:t>
      </w:r>
      <w:r w:rsidR="00910E77" w:rsidRPr="00091F7B">
        <w:rPr>
          <w:rFonts w:cs="Arial"/>
          <w:b w:val="0"/>
          <w:sz w:val="22"/>
          <w:szCs w:val="22"/>
        </w:rPr>
        <w:t>may</w:t>
      </w:r>
      <w:r w:rsidRPr="00091F7B">
        <w:rPr>
          <w:rFonts w:cs="Arial"/>
          <w:b w:val="0"/>
          <w:sz w:val="22"/>
          <w:szCs w:val="22"/>
        </w:rPr>
        <w:t xml:space="preserve"> also</w:t>
      </w:r>
      <w:r w:rsidR="00632702" w:rsidRPr="00091F7B">
        <w:rPr>
          <w:rFonts w:cs="Arial"/>
          <w:b w:val="0"/>
          <w:sz w:val="22"/>
          <w:szCs w:val="22"/>
        </w:rPr>
        <w:t xml:space="preserve"> include:</w:t>
      </w:r>
    </w:p>
    <w:p w:rsidR="00F21A94" w:rsidRPr="00091F7B"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p>
    <w:p w:rsidR="00632702" w:rsidRPr="00091F7B" w:rsidRDefault="000D498B" w:rsidP="00E7307E">
      <w:pPr>
        <w:numPr>
          <w:ilvl w:val="0"/>
          <w:numId w:val="2"/>
        </w:numPr>
        <w:autoSpaceDE w:val="0"/>
        <w:autoSpaceDN w:val="0"/>
        <w:adjustRightInd w:val="0"/>
        <w:jc w:val="both"/>
        <w:rPr>
          <w:rFonts w:cs="Arial"/>
          <w:sz w:val="22"/>
          <w:szCs w:val="22"/>
        </w:rPr>
      </w:pPr>
      <w:r w:rsidRPr="00091F7B">
        <w:rPr>
          <w:rFonts w:ascii="MyriadMM.412.601" w:hAnsi="MyriadMM.412.601" w:cs="MyriadMM.412.601"/>
          <w:sz w:val="22"/>
          <w:szCs w:val="22"/>
        </w:rPr>
        <w:t>A bruise in a site that may</w:t>
      </w:r>
      <w:r w:rsidR="00632702" w:rsidRPr="00091F7B">
        <w:rPr>
          <w:rFonts w:ascii="MyriadMM.412.601" w:hAnsi="MyriadMM.412.601" w:cs="MyriadMM.412.601"/>
          <w:sz w:val="22"/>
          <w:szCs w:val="22"/>
        </w:rPr>
        <w:t xml:space="preserve"> not be of con</w:t>
      </w:r>
      <w:r w:rsidR="00F21A94" w:rsidRPr="00091F7B">
        <w:rPr>
          <w:rFonts w:ascii="MyriadMM.412.601" w:hAnsi="MyriadMM.412.601" w:cs="MyriadMM.412.601"/>
          <w:sz w:val="22"/>
          <w:szCs w:val="22"/>
        </w:rPr>
        <w:t xml:space="preserve">cern on an ambulant child such </w:t>
      </w:r>
      <w:r w:rsidR="00632702" w:rsidRPr="00091F7B">
        <w:rPr>
          <w:rFonts w:ascii="MyriadMM.412.601" w:hAnsi="MyriadMM.412.601" w:cs="MyriadMM.412.601"/>
          <w:sz w:val="22"/>
          <w:szCs w:val="22"/>
        </w:rPr>
        <w:t xml:space="preserve">as the shin, </w:t>
      </w:r>
      <w:r w:rsidRPr="00091F7B">
        <w:rPr>
          <w:rFonts w:ascii="MyriadMM.412.601" w:hAnsi="MyriadMM.412.601" w:cs="MyriadMM.412.601"/>
          <w:sz w:val="22"/>
          <w:szCs w:val="22"/>
        </w:rPr>
        <w:t>may</w:t>
      </w:r>
      <w:r w:rsidR="00632702" w:rsidRPr="00091F7B">
        <w:rPr>
          <w:rFonts w:ascii="MyriadMM.412.601" w:hAnsi="MyriadMM.412.601" w:cs="MyriadMM.412.601"/>
          <w:sz w:val="22"/>
          <w:szCs w:val="22"/>
        </w:rPr>
        <w:t>be of concern on a non-mobile child</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Not getting enough help with feeding leading to malnourishment</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Poor toileting arrangements</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Lack of stimulation</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Unjustified and/or excessive use of restraint</w:t>
      </w:r>
      <w:r w:rsidR="00020239" w:rsidRPr="00091F7B">
        <w:rPr>
          <w:rFonts w:ascii="MyriadMM.412.601" w:hAnsi="MyriadMM.412.601" w:cs="MyriadMM.412.601"/>
          <w:sz w:val="22"/>
          <w:szCs w:val="22"/>
        </w:rPr>
        <w:t xml:space="preserve"> </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Rough handling, extreme behaviour modificat</w:t>
      </w:r>
      <w:r w:rsidR="006A3577" w:rsidRPr="00091F7B">
        <w:rPr>
          <w:rFonts w:ascii="MyriadMM.412.601" w:hAnsi="MyriadMM.412.601" w:cs="MyriadMM.412.601"/>
          <w:sz w:val="22"/>
          <w:szCs w:val="22"/>
        </w:rPr>
        <w:t xml:space="preserve">ion </w:t>
      </w:r>
      <w:r w:rsidR="00F21A94" w:rsidRPr="00091F7B">
        <w:rPr>
          <w:rFonts w:ascii="MyriadMM.412.601" w:hAnsi="MyriadMM.412.601" w:cs="MyriadMM.412.601"/>
          <w:sz w:val="22"/>
          <w:szCs w:val="22"/>
        </w:rPr>
        <w:t>such as</w:t>
      </w:r>
      <w:r w:rsidR="006A3577" w:rsidRPr="00091F7B">
        <w:rPr>
          <w:rFonts w:ascii="MyriadMM.412.601" w:hAnsi="MyriadMM.412.601" w:cs="MyriadMM.412.601"/>
          <w:sz w:val="22"/>
          <w:szCs w:val="22"/>
        </w:rPr>
        <w:t xml:space="preserve"> deprivation of </w:t>
      </w:r>
      <w:r w:rsidRPr="00091F7B">
        <w:rPr>
          <w:rFonts w:ascii="MyriadMM.412.601" w:hAnsi="MyriadMM.412.601" w:cs="MyriadMM.412.601"/>
          <w:sz w:val="22"/>
          <w:szCs w:val="22"/>
        </w:rPr>
        <w:t>medication, food or clothing</w:t>
      </w:r>
      <w:r w:rsidR="00910E77" w:rsidRPr="00091F7B">
        <w:rPr>
          <w:rFonts w:ascii="MyriadMM.412.601" w:hAnsi="MyriadMM.412.601" w:cs="MyriadMM.412.601"/>
          <w:sz w:val="22"/>
          <w:szCs w:val="22"/>
        </w:rPr>
        <w:t>, disabling wheelchair batteries</w:t>
      </w:r>
    </w:p>
    <w:p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Unwillingness to try to learn a child’s means of communication</w:t>
      </w:r>
    </w:p>
    <w:p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Ill</w:t>
      </w:r>
      <w:r w:rsidR="000D498B" w:rsidRPr="00091F7B">
        <w:rPr>
          <w:rFonts w:ascii="MyriadMM.412.601" w:hAnsi="MyriadMM.412.601" w:cs="MyriadMM.412.601"/>
          <w:sz w:val="22"/>
          <w:szCs w:val="22"/>
        </w:rPr>
        <w:t>-fitting equipment,</w:t>
      </w:r>
      <w:r w:rsidR="00F21A94" w:rsidRPr="00091F7B">
        <w:rPr>
          <w:rFonts w:ascii="MyriadMM.412.601" w:hAnsi="MyriadMM.412.601" w:cs="MyriadMM.412.601"/>
          <w:sz w:val="22"/>
          <w:szCs w:val="22"/>
        </w:rPr>
        <w:t xml:space="preserve"> for example</w:t>
      </w:r>
      <w:r w:rsidR="000D498B" w:rsidRPr="00091F7B">
        <w:rPr>
          <w:rFonts w:ascii="MyriadMM.412.601" w:hAnsi="MyriadMM.412.601" w:cs="MyriadMM.412.601"/>
          <w:sz w:val="22"/>
          <w:szCs w:val="22"/>
        </w:rPr>
        <w:t>,</w:t>
      </w:r>
      <w:r w:rsidR="00F21A94" w:rsidRPr="00091F7B">
        <w:rPr>
          <w:rFonts w:ascii="MyriadMM.412.601" w:hAnsi="MyriadMM.412.601" w:cs="MyriadMM.412.601"/>
          <w:sz w:val="22"/>
          <w:szCs w:val="22"/>
        </w:rPr>
        <w:t xml:space="preserve"> </w:t>
      </w:r>
      <w:r w:rsidRPr="00091F7B">
        <w:rPr>
          <w:rFonts w:ascii="MyriadMM.412.601" w:hAnsi="MyriadMM.412.601" w:cs="MyriadMM.412.601"/>
          <w:sz w:val="22"/>
          <w:szCs w:val="22"/>
        </w:rPr>
        <w:t xml:space="preserve">callipers, sleep </w:t>
      </w:r>
      <w:r w:rsidR="009901A7">
        <w:rPr>
          <w:rFonts w:ascii="MyriadMM.412.601" w:hAnsi="MyriadMM.412.601" w:cs="MyriadMM.412.601"/>
          <w:sz w:val="22"/>
          <w:szCs w:val="22"/>
        </w:rPr>
        <w:t>boards, inappropriate splinting</w:t>
      </w:r>
    </w:p>
    <w:p w:rsidR="00632702" w:rsidRPr="00091F7B" w:rsidRDefault="00284B3F"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Misappropriation</w:t>
      </w:r>
      <w:r w:rsidR="00632702" w:rsidRPr="00091F7B">
        <w:rPr>
          <w:rFonts w:ascii="MyriadMM.412.601" w:hAnsi="MyriadMM.412.601" w:cs="MyriadMM.412.601"/>
          <w:sz w:val="22"/>
          <w:szCs w:val="22"/>
        </w:rPr>
        <w:t xml:space="preserve"> of a child’s finances</w:t>
      </w:r>
      <w:r w:rsidR="00F21A94" w:rsidRPr="00091F7B">
        <w:rPr>
          <w:rFonts w:ascii="MyriadMM.412.601" w:hAnsi="MyriadMM.412.601" w:cs="MyriadMM.412.601"/>
          <w:sz w:val="22"/>
          <w:szCs w:val="22"/>
        </w:rPr>
        <w:t>; or</w:t>
      </w:r>
    </w:p>
    <w:p w:rsidR="00632702" w:rsidRPr="00091F7B" w:rsidRDefault="00632702" w:rsidP="00E7307E">
      <w:pPr>
        <w:numPr>
          <w:ilvl w:val="0"/>
          <w:numId w:val="4"/>
        </w:numPr>
        <w:autoSpaceDE w:val="0"/>
        <w:autoSpaceDN w:val="0"/>
        <w:adjustRightInd w:val="0"/>
        <w:jc w:val="both"/>
        <w:rPr>
          <w:rFonts w:cs="Arial"/>
          <w:sz w:val="22"/>
          <w:szCs w:val="22"/>
        </w:rPr>
      </w:pPr>
      <w:r w:rsidRPr="00091F7B">
        <w:rPr>
          <w:rFonts w:ascii="MyriadMM.412.601" w:hAnsi="MyriadMM.412.601" w:cs="MyriadMM.412.601"/>
          <w:sz w:val="22"/>
          <w:szCs w:val="22"/>
        </w:rPr>
        <w:t>I</w:t>
      </w:r>
      <w:r w:rsidR="005C2ED5" w:rsidRPr="00091F7B">
        <w:rPr>
          <w:rFonts w:ascii="MyriadMM.412.601" w:hAnsi="MyriadMM.412.601" w:cs="MyriadMM.412.601"/>
          <w:sz w:val="22"/>
          <w:szCs w:val="22"/>
        </w:rPr>
        <w:t>nappropriate i</w:t>
      </w:r>
      <w:r w:rsidRPr="00091F7B">
        <w:rPr>
          <w:rFonts w:ascii="MyriadMM.412.601" w:hAnsi="MyriadMM.412.601" w:cs="MyriadMM.412.601"/>
          <w:sz w:val="22"/>
          <w:szCs w:val="22"/>
        </w:rPr>
        <w:t>nvasive procedures</w:t>
      </w:r>
      <w:r w:rsidR="00F21A94" w:rsidRPr="00091F7B">
        <w:rPr>
          <w:rFonts w:ascii="MyriadMM.412.601" w:hAnsi="MyriadMM.412.601" w:cs="MyriadMM.412.601"/>
          <w:sz w:val="22"/>
          <w:szCs w:val="22"/>
        </w:rPr>
        <w:t>.</w:t>
      </w:r>
    </w:p>
    <w:p w:rsidR="003B34AE" w:rsidRPr="00091F7B"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2"/>
          <w:szCs w:val="22"/>
        </w:rPr>
      </w:pPr>
      <w:r w:rsidRPr="00091F7B">
        <w:rPr>
          <w:sz w:val="22"/>
          <w:szCs w:val="22"/>
        </w:rPr>
        <w:br w:type="page"/>
      </w:r>
      <w:r w:rsidR="0074544F" w:rsidRPr="00091F7B">
        <w:rPr>
          <w:sz w:val="22"/>
          <w:szCs w:val="22"/>
        </w:rPr>
        <w:t xml:space="preserve">APPENDIX </w:t>
      </w:r>
      <w:r w:rsidR="00505C82" w:rsidRPr="00091F7B">
        <w:rPr>
          <w:sz w:val="22"/>
          <w:szCs w:val="22"/>
        </w:rPr>
        <w:t>2</w:t>
      </w:r>
    </w:p>
    <w:p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rsidR="003B34AE" w:rsidRPr="00091F7B"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22"/>
          <w:szCs w:val="22"/>
        </w:rPr>
      </w:pPr>
      <w:r w:rsidRPr="00091F7B">
        <w:rPr>
          <w:color w:val="auto"/>
          <w:sz w:val="22"/>
          <w:szCs w:val="22"/>
        </w:rPr>
        <w:t>DEALING WITH A DISCLOSURE OF ABUSE</w:t>
      </w:r>
    </w:p>
    <w:p w:rsidR="003B34AE" w:rsidRPr="00091F7B" w:rsidRDefault="003B34AE" w:rsidP="005C16D9">
      <w:pPr>
        <w:tabs>
          <w:tab w:val="left" w:pos="0"/>
          <w:tab w:val="left" w:pos="10080"/>
          <w:tab w:val="left" w:pos="10800"/>
          <w:tab w:val="left" w:pos="11520"/>
          <w:tab w:val="left" w:pos="12240"/>
        </w:tabs>
        <w:rPr>
          <w:rFonts w:ascii="Times New Roman Regular" w:hAnsi="Times New Roman Regular"/>
          <w:sz w:val="22"/>
          <w:szCs w:val="22"/>
        </w:rPr>
      </w:pPr>
    </w:p>
    <w:p w:rsidR="003B34AE" w:rsidRPr="00091F7B" w:rsidRDefault="00190767" w:rsidP="004C1C18">
      <w:pPr>
        <w:tabs>
          <w:tab w:val="left" w:pos="0"/>
          <w:tab w:val="left" w:pos="10080"/>
          <w:tab w:val="left" w:pos="10800"/>
          <w:tab w:val="left" w:pos="11520"/>
          <w:tab w:val="left" w:pos="12240"/>
        </w:tabs>
        <w:jc w:val="both"/>
        <w:rPr>
          <w:b/>
          <w:sz w:val="22"/>
          <w:szCs w:val="22"/>
        </w:rPr>
      </w:pPr>
      <w:r w:rsidRPr="00091F7B">
        <w:rPr>
          <w:b/>
          <w:sz w:val="22"/>
          <w:szCs w:val="22"/>
        </w:rPr>
        <w:t>When a pupil</w:t>
      </w:r>
      <w:r w:rsidR="003B34AE" w:rsidRPr="00091F7B">
        <w:rPr>
          <w:b/>
          <w:sz w:val="22"/>
          <w:szCs w:val="22"/>
        </w:rPr>
        <w:t xml:space="preserve"> tells me about abuse </w:t>
      </w:r>
      <w:r w:rsidR="00EE3869" w:rsidRPr="00091F7B">
        <w:rPr>
          <w:b/>
          <w:sz w:val="22"/>
          <w:szCs w:val="22"/>
        </w:rPr>
        <w:t>they</w:t>
      </w:r>
      <w:r w:rsidR="003B34AE" w:rsidRPr="00091F7B">
        <w:rPr>
          <w:b/>
          <w:sz w:val="22"/>
          <w:szCs w:val="22"/>
        </w:rPr>
        <w:t xml:space="preserve"> ha</w:t>
      </w:r>
      <w:r w:rsidR="00EE3869" w:rsidRPr="00091F7B">
        <w:rPr>
          <w:b/>
          <w:sz w:val="22"/>
          <w:szCs w:val="22"/>
        </w:rPr>
        <w:t>ve</w:t>
      </w:r>
      <w:r w:rsidR="003B34AE" w:rsidRPr="00091F7B">
        <w:rPr>
          <w:b/>
          <w:sz w:val="22"/>
          <w:szCs w:val="22"/>
        </w:rPr>
        <w:t xml:space="preserve"> suffered, what </w:t>
      </w:r>
      <w:r w:rsidR="00EE3869" w:rsidRPr="00091F7B">
        <w:rPr>
          <w:b/>
          <w:sz w:val="22"/>
          <w:szCs w:val="22"/>
        </w:rPr>
        <w:t xml:space="preserve">should </w:t>
      </w:r>
      <w:r w:rsidR="003B34AE" w:rsidRPr="00091F7B">
        <w:rPr>
          <w:b/>
          <w:sz w:val="22"/>
          <w:szCs w:val="22"/>
        </w:rPr>
        <w:t>I remember?</w:t>
      </w:r>
    </w:p>
    <w:p w:rsidR="00EA5EBE" w:rsidRPr="00091F7B" w:rsidRDefault="00EA5EBE" w:rsidP="004C1C18">
      <w:pPr>
        <w:tabs>
          <w:tab w:val="left" w:pos="0"/>
          <w:tab w:val="left" w:pos="10080"/>
          <w:tab w:val="left" w:pos="10800"/>
          <w:tab w:val="left" w:pos="11520"/>
          <w:tab w:val="left" w:pos="12240"/>
        </w:tabs>
        <w:jc w:val="both"/>
        <w:rPr>
          <w:rFonts w:ascii="Times New Roman Regular" w:hAnsi="Times New Roman Regular"/>
          <w:sz w:val="22"/>
          <w:szCs w:val="22"/>
        </w:rPr>
      </w:pP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Stay calm</w:t>
      </w:r>
      <w:r w:rsidR="00540863" w:rsidRPr="00091F7B">
        <w:rPr>
          <w:sz w:val="22"/>
          <w:szCs w:val="22"/>
        </w:rPr>
        <w:t>.</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 xml:space="preserve">Do not </w:t>
      </w:r>
      <w:r w:rsidR="005C16D9" w:rsidRPr="00091F7B">
        <w:rPr>
          <w:sz w:val="22"/>
          <w:szCs w:val="22"/>
        </w:rPr>
        <w:t>communicate</w:t>
      </w:r>
      <w:r w:rsidRPr="00091F7B">
        <w:rPr>
          <w:sz w:val="22"/>
          <w:szCs w:val="22"/>
        </w:rPr>
        <w:t xml:space="preserve"> shock, anger or embarrassment.</w:t>
      </w:r>
    </w:p>
    <w:p w:rsidR="003B34AE" w:rsidRPr="00091F7B" w:rsidRDefault="00190767"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Reassure the child.</w:t>
      </w:r>
      <w:r w:rsidR="00540863" w:rsidRPr="00091F7B">
        <w:rPr>
          <w:sz w:val="22"/>
          <w:szCs w:val="22"/>
        </w:rPr>
        <w:t xml:space="preserve"> </w:t>
      </w:r>
      <w:r w:rsidR="003B34AE" w:rsidRPr="00091F7B">
        <w:rPr>
          <w:sz w:val="22"/>
          <w:szCs w:val="22"/>
        </w:rPr>
        <w:t>Tell her/him you are pleased that s/he is speak</w:t>
      </w:r>
      <w:r w:rsidR="00E318E1" w:rsidRPr="00091F7B">
        <w:rPr>
          <w:sz w:val="22"/>
          <w:szCs w:val="22"/>
        </w:rPr>
        <w:t xml:space="preserve">ing to </w:t>
      </w:r>
      <w:r w:rsidR="003B34AE" w:rsidRPr="00091F7B">
        <w:rPr>
          <w:sz w:val="22"/>
          <w:szCs w:val="22"/>
        </w:rPr>
        <w:t>you.</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Never enter into a pact of secrecy with the chil</w:t>
      </w:r>
      <w:r w:rsidR="00453F7C" w:rsidRPr="00091F7B">
        <w:rPr>
          <w:sz w:val="22"/>
          <w:szCs w:val="22"/>
        </w:rPr>
        <w:t xml:space="preserve">d. </w:t>
      </w:r>
      <w:r w:rsidR="00540863" w:rsidRPr="00091F7B">
        <w:rPr>
          <w:sz w:val="22"/>
          <w:szCs w:val="22"/>
        </w:rPr>
        <w:t xml:space="preserve"> </w:t>
      </w:r>
      <w:r w:rsidR="00453F7C" w:rsidRPr="00091F7B">
        <w:rPr>
          <w:sz w:val="22"/>
          <w:szCs w:val="22"/>
        </w:rPr>
        <w:t>Assure her/him that you will</w:t>
      </w:r>
      <w:r w:rsidRPr="00091F7B">
        <w:rPr>
          <w:sz w:val="22"/>
          <w:szCs w:val="22"/>
        </w:rPr>
        <w:t xml:space="preserve"> try to help but let the child know that you will have to tell other people in order to do this. </w:t>
      </w:r>
      <w:r w:rsidR="00540863" w:rsidRPr="00091F7B">
        <w:rPr>
          <w:sz w:val="22"/>
          <w:szCs w:val="22"/>
        </w:rPr>
        <w:t xml:space="preserve"> </w:t>
      </w:r>
      <w:r w:rsidRPr="00091F7B">
        <w:rPr>
          <w:sz w:val="22"/>
          <w:szCs w:val="22"/>
        </w:rPr>
        <w:t>State who this will be and why.</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her/him that you believe them. Children very rarely lie about abuse; but s/he may have tried to tell others and not been heard or believed.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the child that it is not her/his fault.</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u w:val="single"/>
        </w:rPr>
      </w:pPr>
      <w:r w:rsidRPr="00091F7B">
        <w:rPr>
          <w:sz w:val="22"/>
          <w:szCs w:val="22"/>
        </w:rPr>
        <w:t xml:space="preserve">Encourage the child to talk but do not ask </w:t>
      </w:r>
      <w:r w:rsidRPr="00113BB5">
        <w:rPr>
          <w:sz w:val="22"/>
          <w:szCs w:val="22"/>
        </w:rPr>
        <w:t>"leading questi</w:t>
      </w:r>
      <w:r w:rsidR="00F21A94" w:rsidRPr="00113BB5">
        <w:rPr>
          <w:sz w:val="22"/>
          <w:szCs w:val="22"/>
        </w:rPr>
        <w:t>ons"</w:t>
      </w:r>
      <w:r w:rsidR="00F21A94" w:rsidRPr="00091F7B">
        <w:rPr>
          <w:sz w:val="22"/>
          <w:szCs w:val="22"/>
        </w:rPr>
        <w:t xml:space="preserve"> </w:t>
      </w:r>
      <w:r w:rsidR="00F21A94" w:rsidRPr="00113BB5">
        <w:rPr>
          <w:sz w:val="22"/>
          <w:szCs w:val="22"/>
        </w:rPr>
        <w:t>or</w:t>
      </w:r>
      <w:r w:rsidR="00F21A94" w:rsidRPr="00091F7B">
        <w:rPr>
          <w:sz w:val="22"/>
          <w:szCs w:val="22"/>
        </w:rPr>
        <w:t xml:space="preserve"> press for information.</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Listen and remember.</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Check that you have understood correctly what the child is trying to tell you.</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Pr</w:t>
      </w:r>
      <w:r w:rsidR="00F40DB8" w:rsidRPr="00091F7B">
        <w:rPr>
          <w:sz w:val="22"/>
          <w:szCs w:val="22"/>
        </w:rPr>
        <w:t>aise the child for telling you.</w:t>
      </w:r>
      <w:r w:rsidR="00540863" w:rsidRPr="00091F7B">
        <w:rPr>
          <w:sz w:val="22"/>
          <w:szCs w:val="22"/>
        </w:rPr>
        <w:t xml:space="preserve"> </w:t>
      </w:r>
      <w:r w:rsidRPr="00091F7B">
        <w:rPr>
          <w:sz w:val="22"/>
          <w:szCs w:val="22"/>
        </w:rPr>
        <w:t>Communicate that s/he has a right to be safe and protected.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Do not tell the child that what s/he experienced is dirty, naughty or bad.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It is inappropriate to make any comments about the alleged offender.</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Be aware that the child may retract what s/he has told you.</w:t>
      </w:r>
      <w:r w:rsidR="00540863" w:rsidRPr="00091F7B">
        <w:rPr>
          <w:sz w:val="22"/>
          <w:szCs w:val="22"/>
        </w:rPr>
        <w:t xml:space="preserve"> </w:t>
      </w:r>
      <w:r w:rsidRPr="00091F7B">
        <w:rPr>
          <w:sz w:val="22"/>
          <w:szCs w:val="22"/>
        </w:rPr>
        <w:t xml:space="preserve"> It is essential to record </w:t>
      </w:r>
      <w:r w:rsidR="00F40DB8" w:rsidRPr="00091F7B">
        <w:rPr>
          <w:sz w:val="22"/>
          <w:szCs w:val="22"/>
        </w:rPr>
        <w:t xml:space="preserve">in writing, all you have heard, </w:t>
      </w:r>
      <w:r w:rsidR="00645E03" w:rsidRPr="00091F7B">
        <w:rPr>
          <w:sz w:val="22"/>
          <w:szCs w:val="22"/>
        </w:rPr>
        <w:t>though not necessarily at the time of disclosure.</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At the end of the conversation, tell the child again who you are going to tell and why that person or those people need to know.</w:t>
      </w:r>
    </w:p>
    <w:p w:rsidR="00ED43F4" w:rsidRPr="00091F7B" w:rsidRDefault="003B34AE"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As soon as you can afterwards, make a detailed record of the conversation using the child’s own language.</w:t>
      </w:r>
      <w:r w:rsidR="00540863" w:rsidRPr="00091F7B">
        <w:rPr>
          <w:sz w:val="22"/>
          <w:szCs w:val="22"/>
        </w:rPr>
        <w:t xml:space="preserve"> </w:t>
      </w:r>
      <w:r w:rsidRPr="00091F7B">
        <w:rPr>
          <w:sz w:val="22"/>
          <w:szCs w:val="22"/>
        </w:rPr>
        <w:t xml:space="preserve"> Include any</w:t>
      </w:r>
      <w:r w:rsidR="00540863" w:rsidRPr="00091F7B">
        <w:rPr>
          <w:sz w:val="22"/>
          <w:szCs w:val="22"/>
        </w:rPr>
        <w:t xml:space="preserve"> questions you may have asked. </w:t>
      </w:r>
      <w:r w:rsidRPr="00091F7B">
        <w:rPr>
          <w:sz w:val="22"/>
          <w:szCs w:val="22"/>
        </w:rPr>
        <w:t xml:space="preserve"> Do not add any opinions or interpretations</w:t>
      </w:r>
      <w:r w:rsidR="00ED43F4" w:rsidRPr="00091F7B">
        <w:rPr>
          <w:sz w:val="22"/>
          <w:szCs w:val="22"/>
        </w:rPr>
        <w:t>.</w:t>
      </w:r>
    </w:p>
    <w:p w:rsidR="003B34AE" w:rsidRPr="00091F7B" w:rsidRDefault="00ED43F4"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If the disclosure relates to a physical injury do not photograph the injury, but record in writing as much detail as possible</w:t>
      </w:r>
      <w:r w:rsidR="003B34AE" w:rsidRPr="00091F7B">
        <w:rPr>
          <w:sz w:val="22"/>
          <w:szCs w:val="22"/>
        </w:rPr>
        <w:t>.</w:t>
      </w:r>
    </w:p>
    <w:p w:rsidR="00453F7C" w:rsidRPr="00091F7B" w:rsidRDefault="00453F7C" w:rsidP="004C1C18">
      <w:pPr>
        <w:tabs>
          <w:tab w:val="left" w:pos="0"/>
          <w:tab w:val="left" w:pos="10080"/>
          <w:tab w:val="left" w:pos="10800"/>
          <w:tab w:val="left" w:pos="11520"/>
          <w:tab w:val="left" w:pos="12240"/>
        </w:tabs>
        <w:jc w:val="both"/>
        <w:rPr>
          <w:sz w:val="22"/>
          <w:szCs w:val="22"/>
        </w:rPr>
      </w:pPr>
    </w:p>
    <w:p w:rsidR="003B34AE" w:rsidRPr="00091F7B" w:rsidRDefault="00960E71" w:rsidP="00AB52AD">
      <w:pPr>
        <w:tabs>
          <w:tab w:val="left" w:pos="0"/>
          <w:tab w:val="left" w:pos="10080"/>
          <w:tab w:val="left" w:pos="10800"/>
          <w:tab w:val="left" w:pos="11520"/>
          <w:tab w:val="left" w:pos="12240"/>
        </w:tabs>
        <w:jc w:val="both"/>
        <w:rPr>
          <w:sz w:val="22"/>
          <w:szCs w:val="22"/>
        </w:rPr>
      </w:pPr>
      <w:r w:rsidRPr="00091F7B">
        <w:rPr>
          <w:sz w:val="22"/>
          <w:szCs w:val="22"/>
        </w:rPr>
        <w:t xml:space="preserve">NB - it is not education staff’s role to seek disclosures.  </w:t>
      </w:r>
      <w:r w:rsidR="003B34AE" w:rsidRPr="00091F7B">
        <w:rPr>
          <w:sz w:val="22"/>
          <w:szCs w:val="22"/>
        </w:rPr>
        <w:t>Their role is to observe that something may be wrong, ask about it, listen, be available and try to make time to talk.</w:t>
      </w:r>
    </w:p>
    <w:p w:rsidR="003B34AE" w:rsidRPr="00091F7B" w:rsidRDefault="003B34AE" w:rsidP="00AB52AD">
      <w:pPr>
        <w:tabs>
          <w:tab w:val="left" w:pos="0"/>
          <w:tab w:val="left" w:pos="10080"/>
          <w:tab w:val="left" w:pos="10800"/>
          <w:tab w:val="left" w:pos="11520"/>
          <w:tab w:val="left" w:pos="12240"/>
        </w:tabs>
        <w:jc w:val="both"/>
        <w:rPr>
          <w:rFonts w:ascii="Times New Roman Regular" w:hAnsi="Times New Roman Regular"/>
          <w:b/>
          <w:sz w:val="22"/>
          <w:szCs w:val="22"/>
        </w:rPr>
      </w:pPr>
    </w:p>
    <w:p w:rsidR="00443426" w:rsidRDefault="00443426"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p>
    <w:p w:rsidR="003B34AE"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r w:rsidRPr="00091F7B">
        <w:rPr>
          <w:b/>
          <w:sz w:val="22"/>
          <w:szCs w:val="22"/>
        </w:rPr>
        <w:t xml:space="preserve">Immediately </w:t>
      </w:r>
      <w:r w:rsidRPr="00A15A0E">
        <w:rPr>
          <w:b/>
          <w:color w:val="000000" w:themeColor="text1"/>
          <w:sz w:val="22"/>
          <w:szCs w:val="22"/>
        </w:rPr>
        <w:t>afte</w:t>
      </w:r>
      <w:r w:rsidR="00E15D7C">
        <w:rPr>
          <w:b/>
          <w:color w:val="000000" w:themeColor="text1"/>
          <w:sz w:val="22"/>
          <w:szCs w:val="22"/>
        </w:rPr>
        <w:t>r a Di</w:t>
      </w:r>
      <w:r w:rsidR="00D813C5" w:rsidRPr="00A15A0E">
        <w:rPr>
          <w:b/>
          <w:color w:val="000000" w:themeColor="text1"/>
          <w:sz w:val="22"/>
          <w:szCs w:val="22"/>
        </w:rPr>
        <w:t>sclosure</w:t>
      </w:r>
    </w:p>
    <w:p w:rsidR="00D813C5" w:rsidRPr="00D813C5" w:rsidRDefault="00D813C5" w:rsidP="00D813C5">
      <w:pPr>
        <w:rPr>
          <w:sz w:val="16"/>
        </w:rPr>
      </w:pPr>
    </w:p>
    <w:p w:rsidR="003B34AE" w:rsidRPr="00091F7B" w:rsidRDefault="003B34AE" w:rsidP="00AB52AD">
      <w:pPr>
        <w:tabs>
          <w:tab w:val="left" w:pos="0"/>
          <w:tab w:val="left" w:pos="10080"/>
          <w:tab w:val="left" w:pos="10800"/>
          <w:tab w:val="left" w:pos="11520"/>
          <w:tab w:val="left" w:pos="12240"/>
        </w:tabs>
        <w:jc w:val="both"/>
        <w:rPr>
          <w:sz w:val="22"/>
          <w:szCs w:val="22"/>
        </w:rPr>
      </w:pPr>
      <w:r w:rsidRPr="00091F7B">
        <w:rPr>
          <w:b/>
          <w:sz w:val="22"/>
          <w:szCs w:val="22"/>
        </w:rPr>
        <w:t xml:space="preserve">You </w:t>
      </w:r>
      <w:r w:rsidR="00EE3869" w:rsidRPr="00091F7B">
        <w:rPr>
          <w:b/>
          <w:sz w:val="22"/>
          <w:szCs w:val="22"/>
        </w:rPr>
        <w:t xml:space="preserve">should </w:t>
      </w:r>
      <w:r w:rsidRPr="00091F7B">
        <w:rPr>
          <w:b/>
          <w:sz w:val="22"/>
          <w:szCs w:val="22"/>
        </w:rPr>
        <w:t>not deal with this yourself</w:t>
      </w:r>
      <w:r w:rsidR="00645E03" w:rsidRPr="00091F7B">
        <w:rPr>
          <w:sz w:val="22"/>
          <w:szCs w:val="22"/>
        </w:rPr>
        <w:t>.</w:t>
      </w:r>
      <w:r w:rsidR="008036FF" w:rsidRPr="00091F7B">
        <w:rPr>
          <w:sz w:val="22"/>
          <w:szCs w:val="22"/>
        </w:rPr>
        <w:t xml:space="preserve"> </w:t>
      </w:r>
      <w:r w:rsidRPr="00091F7B">
        <w:rPr>
          <w:sz w:val="22"/>
          <w:szCs w:val="22"/>
        </w:rPr>
        <w:t xml:space="preserve">Clear indications or disclosure of abuse must be reported to </w:t>
      </w:r>
      <w:r w:rsidR="00162BDA" w:rsidRPr="00091F7B">
        <w:rPr>
          <w:sz w:val="22"/>
          <w:szCs w:val="22"/>
        </w:rPr>
        <w:t>Birmingham Children’s Trust</w:t>
      </w:r>
      <w:r w:rsidR="00280C6C" w:rsidRPr="00091F7B">
        <w:rPr>
          <w:sz w:val="22"/>
          <w:szCs w:val="22"/>
        </w:rPr>
        <w:t xml:space="preserve"> </w:t>
      </w:r>
      <w:r w:rsidRPr="00091F7B">
        <w:rPr>
          <w:sz w:val="22"/>
          <w:szCs w:val="22"/>
        </w:rPr>
        <w:t xml:space="preserve">without delay, by the </w:t>
      </w:r>
      <w:r w:rsidR="00284B3F" w:rsidRPr="00013964">
        <w:rPr>
          <w:sz w:val="22"/>
          <w:szCs w:val="22"/>
          <w:rPrChange w:id="379" w:author="Teresa Broadhurst" w:date="2019-11-27T09:45:00Z">
            <w:rPr>
              <w:color w:val="FF0000"/>
              <w:sz w:val="22"/>
              <w:szCs w:val="22"/>
            </w:rPr>
          </w:rPrChange>
        </w:rPr>
        <w:t xml:space="preserve">Head </w:t>
      </w:r>
      <w:r w:rsidR="00645F84" w:rsidRPr="00013964">
        <w:rPr>
          <w:sz w:val="22"/>
          <w:szCs w:val="22"/>
          <w:rPrChange w:id="380" w:author="Teresa Broadhurst" w:date="2019-11-27T09:45:00Z">
            <w:rPr>
              <w:color w:val="FF0000"/>
              <w:sz w:val="22"/>
              <w:szCs w:val="22"/>
            </w:rPr>
          </w:rPrChange>
        </w:rPr>
        <w:t>Teacher</w:t>
      </w:r>
      <w:del w:id="381" w:author="Teresa Broadhurst" w:date="2019-11-27T09:45:00Z">
        <w:r w:rsidR="006E61C1" w:rsidRPr="009901A7" w:rsidDel="00013964">
          <w:rPr>
            <w:color w:val="FF0000"/>
            <w:sz w:val="22"/>
            <w:szCs w:val="22"/>
          </w:rPr>
          <w:delText>/Principal</w:delText>
        </w:r>
      </w:del>
      <w:r w:rsidR="00455BB5" w:rsidRPr="00091F7B">
        <w:rPr>
          <w:sz w:val="22"/>
          <w:szCs w:val="22"/>
        </w:rPr>
        <w:t xml:space="preserve">, </w:t>
      </w:r>
      <w:r w:rsidR="009E58D3" w:rsidRPr="00091F7B">
        <w:rPr>
          <w:sz w:val="22"/>
          <w:szCs w:val="22"/>
        </w:rPr>
        <w:t>DSL</w:t>
      </w:r>
      <w:r w:rsidR="00455BB5" w:rsidRPr="00091F7B">
        <w:rPr>
          <w:sz w:val="22"/>
          <w:szCs w:val="22"/>
        </w:rPr>
        <w:t xml:space="preserve"> or in exceptional circumstances by the staff member who has raised the concern</w:t>
      </w:r>
      <w:r w:rsidRPr="00091F7B">
        <w:rPr>
          <w:sz w:val="22"/>
          <w:szCs w:val="22"/>
        </w:rPr>
        <w:t>.</w:t>
      </w:r>
    </w:p>
    <w:p w:rsidR="003B34AE" w:rsidRPr="00091F7B" w:rsidRDefault="003B34AE" w:rsidP="00AB52AD">
      <w:pPr>
        <w:tabs>
          <w:tab w:val="left" w:pos="0"/>
          <w:tab w:val="left" w:pos="10080"/>
          <w:tab w:val="left" w:pos="10800"/>
          <w:tab w:val="left" w:pos="11520"/>
          <w:tab w:val="left" w:pos="12240"/>
        </w:tabs>
        <w:jc w:val="both"/>
        <w:rPr>
          <w:sz w:val="22"/>
          <w:szCs w:val="22"/>
        </w:rPr>
      </w:pPr>
    </w:p>
    <w:p w:rsidR="000D3CFC" w:rsidRPr="00D813C5" w:rsidRDefault="00453F7C" w:rsidP="00AB52AD">
      <w:pPr>
        <w:tabs>
          <w:tab w:val="left" w:pos="0"/>
          <w:tab w:val="left" w:pos="10080"/>
          <w:tab w:val="left" w:pos="10800"/>
          <w:tab w:val="left" w:pos="11520"/>
          <w:tab w:val="left" w:pos="12240"/>
        </w:tabs>
        <w:jc w:val="both"/>
        <w:rPr>
          <w:color w:val="FF0000"/>
          <w:sz w:val="22"/>
          <w:szCs w:val="22"/>
        </w:rPr>
      </w:pPr>
      <w:r w:rsidRPr="00091F7B">
        <w:rPr>
          <w:sz w:val="22"/>
          <w:szCs w:val="22"/>
        </w:rPr>
        <w:t xml:space="preserve">Children making a disclosure may do so with difficulty, having chosen carefully to whom they will speak. </w:t>
      </w:r>
      <w:r w:rsidR="00540863" w:rsidRPr="00091F7B">
        <w:rPr>
          <w:sz w:val="22"/>
          <w:szCs w:val="22"/>
        </w:rPr>
        <w:t xml:space="preserve"> </w:t>
      </w:r>
      <w:r w:rsidR="003B34AE" w:rsidRPr="00091F7B">
        <w:rPr>
          <w:sz w:val="22"/>
          <w:szCs w:val="22"/>
        </w:rPr>
        <w:t xml:space="preserve">Listening to and supporting a </w:t>
      </w:r>
      <w:r w:rsidR="003B34AE" w:rsidRPr="00013964">
        <w:rPr>
          <w:sz w:val="22"/>
          <w:szCs w:val="22"/>
          <w:rPrChange w:id="382" w:author="Teresa Broadhurst" w:date="2019-11-27T09:46:00Z">
            <w:rPr>
              <w:color w:val="FF0000"/>
              <w:sz w:val="22"/>
              <w:szCs w:val="22"/>
            </w:rPr>
          </w:rPrChange>
        </w:rPr>
        <w:t>child</w:t>
      </w:r>
      <w:del w:id="383" w:author="Teresa Broadhurst" w:date="2019-11-27T09:46:00Z">
        <w:r w:rsidR="003B34AE" w:rsidRPr="00D813C5" w:rsidDel="00013964">
          <w:rPr>
            <w:color w:val="FF0000"/>
            <w:sz w:val="22"/>
            <w:szCs w:val="22"/>
          </w:rPr>
          <w:delText>/young person</w:delText>
        </w:r>
      </w:del>
      <w:r w:rsidR="003B34AE" w:rsidRPr="00D813C5">
        <w:rPr>
          <w:color w:val="FF0000"/>
          <w:sz w:val="22"/>
          <w:szCs w:val="22"/>
        </w:rPr>
        <w:t xml:space="preserve"> </w:t>
      </w:r>
      <w:r w:rsidR="003B34AE" w:rsidRPr="00091F7B">
        <w:rPr>
          <w:sz w:val="22"/>
          <w:szCs w:val="22"/>
        </w:rPr>
        <w:t xml:space="preserve">who has been abused can be traumatic for the adults involved.  Support for you will be available from your </w:t>
      </w:r>
      <w:r w:rsidR="009E58D3" w:rsidRPr="00091F7B">
        <w:rPr>
          <w:sz w:val="22"/>
          <w:szCs w:val="22"/>
        </w:rPr>
        <w:t>DSL</w:t>
      </w:r>
      <w:r w:rsidR="00B42D05" w:rsidRPr="00091F7B">
        <w:rPr>
          <w:sz w:val="22"/>
          <w:szCs w:val="22"/>
        </w:rPr>
        <w:t xml:space="preserve"> </w:t>
      </w:r>
      <w:r w:rsidR="003B34AE" w:rsidRPr="00091F7B">
        <w:rPr>
          <w:sz w:val="22"/>
          <w:szCs w:val="22"/>
        </w:rPr>
        <w:t xml:space="preserve">or </w:t>
      </w:r>
      <w:r w:rsidR="00284B3F" w:rsidRPr="00013964">
        <w:rPr>
          <w:sz w:val="22"/>
          <w:szCs w:val="22"/>
          <w:rPrChange w:id="384" w:author="Teresa Broadhurst" w:date="2019-11-27T09:46:00Z">
            <w:rPr>
              <w:color w:val="FF0000"/>
              <w:sz w:val="22"/>
              <w:szCs w:val="22"/>
            </w:rPr>
          </w:rPrChange>
        </w:rPr>
        <w:t xml:space="preserve">Head </w:t>
      </w:r>
      <w:r w:rsidR="00645F84" w:rsidRPr="00013964">
        <w:rPr>
          <w:sz w:val="22"/>
          <w:szCs w:val="22"/>
          <w:rPrChange w:id="385" w:author="Teresa Broadhurst" w:date="2019-11-27T09:46:00Z">
            <w:rPr>
              <w:color w:val="FF0000"/>
              <w:sz w:val="22"/>
              <w:szCs w:val="22"/>
            </w:rPr>
          </w:rPrChange>
        </w:rPr>
        <w:t>Teacher</w:t>
      </w:r>
      <w:del w:id="386" w:author="Teresa Broadhurst" w:date="2019-11-27T09:46:00Z">
        <w:r w:rsidR="006E61C1" w:rsidRPr="00013964" w:rsidDel="00013964">
          <w:rPr>
            <w:sz w:val="22"/>
            <w:szCs w:val="22"/>
            <w:rPrChange w:id="387" w:author="Teresa Broadhurst" w:date="2019-11-27T09:46:00Z">
              <w:rPr>
                <w:color w:val="FF0000"/>
                <w:sz w:val="22"/>
                <w:szCs w:val="22"/>
              </w:rPr>
            </w:rPrChange>
          </w:rPr>
          <w:delText>/Principal</w:delText>
        </w:r>
        <w:r w:rsidR="00540863" w:rsidRPr="00013964" w:rsidDel="00013964">
          <w:rPr>
            <w:sz w:val="22"/>
            <w:szCs w:val="22"/>
            <w:rPrChange w:id="388" w:author="Teresa Broadhurst" w:date="2019-11-27T09:46:00Z">
              <w:rPr>
                <w:color w:val="FF0000"/>
                <w:sz w:val="22"/>
                <w:szCs w:val="22"/>
              </w:rPr>
            </w:rPrChange>
          </w:rPr>
          <w:delText>.</w:delText>
        </w:r>
      </w:del>
      <w:ins w:id="389" w:author="Teresa Broadhurst" w:date="2019-11-27T09:46:00Z">
        <w:r w:rsidR="00013964" w:rsidRPr="00013964">
          <w:rPr>
            <w:sz w:val="22"/>
            <w:szCs w:val="22"/>
            <w:rPrChange w:id="390" w:author="Teresa Broadhurst" w:date="2019-11-27T09:46:00Z">
              <w:rPr>
                <w:color w:val="FF0000"/>
                <w:sz w:val="22"/>
                <w:szCs w:val="22"/>
              </w:rPr>
            </w:rPrChange>
          </w:rPr>
          <w:t>.</w:t>
        </w:r>
      </w:ins>
    </w:p>
    <w:p w:rsidR="003B34AE" w:rsidRPr="00091F7B" w:rsidRDefault="000D3CFC" w:rsidP="005C16D9">
      <w:pPr>
        <w:tabs>
          <w:tab w:val="left" w:pos="0"/>
          <w:tab w:val="left" w:pos="10080"/>
          <w:tab w:val="left" w:pos="10800"/>
          <w:tab w:val="left" w:pos="11520"/>
          <w:tab w:val="left" w:pos="12240"/>
        </w:tabs>
        <w:jc w:val="right"/>
        <w:rPr>
          <w:b/>
          <w:sz w:val="22"/>
          <w:szCs w:val="22"/>
        </w:rPr>
      </w:pPr>
      <w:r w:rsidRPr="00091F7B">
        <w:rPr>
          <w:sz w:val="22"/>
          <w:szCs w:val="22"/>
        </w:rPr>
        <w:br w:type="page"/>
      </w:r>
      <w:r w:rsidR="00540863" w:rsidRPr="00091F7B">
        <w:rPr>
          <w:b/>
          <w:sz w:val="22"/>
          <w:szCs w:val="22"/>
        </w:rPr>
        <w:t xml:space="preserve">APPENDIX </w:t>
      </w:r>
      <w:r w:rsidR="005F7359" w:rsidRPr="00091F7B">
        <w:rPr>
          <w:b/>
          <w:sz w:val="22"/>
          <w:szCs w:val="22"/>
        </w:rPr>
        <w:t>3</w:t>
      </w:r>
    </w:p>
    <w:p w:rsidR="00443426" w:rsidRDefault="00443426" w:rsidP="00AB52AD">
      <w:pPr>
        <w:pStyle w:val="Heading5"/>
        <w:widowControl/>
        <w:tabs>
          <w:tab w:val="clear" w:pos="1145"/>
        </w:tabs>
        <w:jc w:val="both"/>
        <w:rPr>
          <w:rFonts w:ascii="Arial" w:hAnsi="Arial"/>
          <w:sz w:val="22"/>
          <w:szCs w:val="22"/>
        </w:rPr>
      </w:pPr>
    </w:p>
    <w:p w:rsidR="003B34AE" w:rsidRPr="00091F7B" w:rsidRDefault="00540863" w:rsidP="00443426">
      <w:pPr>
        <w:pStyle w:val="Heading5"/>
        <w:widowControl/>
        <w:tabs>
          <w:tab w:val="clear" w:pos="1145"/>
        </w:tabs>
        <w:jc w:val="center"/>
        <w:rPr>
          <w:rFonts w:ascii="Arial" w:hAnsi="Arial"/>
          <w:sz w:val="22"/>
          <w:szCs w:val="22"/>
        </w:rPr>
      </w:pPr>
      <w:r w:rsidRPr="00091F7B">
        <w:rPr>
          <w:rFonts w:ascii="Arial" w:hAnsi="Arial"/>
          <w:sz w:val="22"/>
          <w:szCs w:val="22"/>
        </w:rPr>
        <w:t xml:space="preserve">ALLEGATIONS </w:t>
      </w:r>
      <w:r w:rsidR="00EA7112" w:rsidRPr="00091F7B">
        <w:rPr>
          <w:rFonts w:ascii="Arial" w:hAnsi="Arial"/>
          <w:sz w:val="22"/>
          <w:szCs w:val="22"/>
        </w:rPr>
        <w:t xml:space="preserve">ABOUT </w:t>
      </w:r>
      <w:r w:rsidRPr="00091F7B">
        <w:rPr>
          <w:rFonts w:ascii="Arial" w:hAnsi="Arial"/>
          <w:sz w:val="22"/>
          <w:szCs w:val="22"/>
        </w:rPr>
        <w:t>A MEMBER OF STAFF, GOVERNOR OR VOLUNTEER</w:t>
      </w:r>
    </w:p>
    <w:p w:rsidR="00540863" w:rsidRPr="00091F7B" w:rsidRDefault="00540863" w:rsidP="00AB52AD">
      <w:pPr>
        <w:pStyle w:val="BodyText"/>
        <w:jc w:val="both"/>
        <w:rPr>
          <w:b w:val="0"/>
          <w:sz w:val="22"/>
          <w:szCs w:val="22"/>
        </w:rPr>
      </w:pPr>
    </w:p>
    <w:p w:rsidR="003B34AE" w:rsidRPr="00443426" w:rsidRDefault="00540863" w:rsidP="00AB52AD">
      <w:pPr>
        <w:pStyle w:val="BodyText"/>
        <w:ind w:left="720" w:hanging="720"/>
        <w:jc w:val="both"/>
        <w:rPr>
          <w:b w:val="0"/>
          <w:sz w:val="21"/>
          <w:szCs w:val="21"/>
        </w:rPr>
      </w:pPr>
      <w:r w:rsidRPr="00091F7B">
        <w:rPr>
          <w:b w:val="0"/>
          <w:sz w:val="22"/>
          <w:szCs w:val="22"/>
        </w:rPr>
        <w:t>1.</w:t>
      </w:r>
      <w:r w:rsidRPr="00091F7B">
        <w:rPr>
          <w:b w:val="0"/>
          <w:sz w:val="22"/>
          <w:szCs w:val="22"/>
        </w:rPr>
        <w:tab/>
      </w:r>
      <w:r w:rsidR="003B34AE" w:rsidRPr="00443426">
        <w:rPr>
          <w:b w:val="0"/>
          <w:sz w:val="21"/>
          <w:szCs w:val="21"/>
        </w:rPr>
        <w:t>Inappropriate behaviour by staff</w:t>
      </w:r>
      <w:r w:rsidR="00EC41CE" w:rsidRPr="00443426">
        <w:rPr>
          <w:b w:val="0"/>
          <w:sz w:val="21"/>
          <w:szCs w:val="21"/>
        </w:rPr>
        <w:t>/volunteers</w:t>
      </w:r>
      <w:r w:rsidR="003B34AE" w:rsidRPr="00443426">
        <w:rPr>
          <w:b w:val="0"/>
          <w:sz w:val="21"/>
          <w:szCs w:val="21"/>
        </w:rPr>
        <w:t xml:space="preserve"> could take the following forms:</w:t>
      </w:r>
    </w:p>
    <w:p w:rsidR="00EA5EBE" w:rsidRPr="00443426" w:rsidRDefault="00EA5EBE" w:rsidP="00AB52AD">
      <w:pPr>
        <w:pStyle w:val="BodyText"/>
        <w:ind w:left="720" w:hanging="720"/>
        <w:jc w:val="both"/>
        <w:rPr>
          <w:b w:val="0"/>
          <w:sz w:val="21"/>
          <w:szCs w:val="21"/>
        </w:rPr>
      </w:pP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Physical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645E03" w:rsidRPr="00443426">
        <w:rPr>
          <w:sz w:val="21"/>
          <w:szCs w:val="21"/>
          <w:lang w:val="en-US"/>
        </w:rPr>
        <w:t>,</w:t>
      </w:r>
      <w:r w:rsidR="00A41723" w:rsidRPr="00443426">
        <w:rPr>
          <w:sz w:val="21"/>
          <w:szCs w:val="21"/>
          <w:lang w:val="en-US"/>
        </w:rPr>
        <w:t xml:space="preserve"> </w:t>
      </w:r>
      <w:r w:rsidRPr="00443426">
        <w:rPr>
          <w:sz w:val="21"/>
          <w:szCs w:val="21"/>
          <w:lang w:val="en-US"/>
        </w:rPr>
        <w:t xml:space="preserve">the </w:t>
      </w:r>
      <w:r w:rsidR="003B34AE" w:rsidRPr="00443426">
        <w:rPr>
          <w:sz w:val="21"/>
          <w:szCs w:val="21"/>
          <w:lang w:val="en-US"/>
        </w:rPr>
        <w:t>intentional use of force as a punishment, slapping, use of objects to hit with, throwing objects</w:t>
      </w:r>
      <w:r w:rsidR="00A41723" w:rsidRPr="00443426">
        <w:rPr>
          <w:sz w:val="21"/>
          <w:szCs w:val="21"/>
          <w:lang w:val="en-US"/>
        </w:rPr>
        <w:t>,</w:t>
      </w:r>
      <w:r w:rsidR="003B34AE" w:rsidRPr="00443426">
        <w:rPr>
          <w:sz w:val="21"/>
          <w:szCs w:val="21"/>
          <w:lang w:val="en-US"/>
        </w:rPr>
        <w:t xml:space="preserve"> or rough physical handling.</w:t>
      </w: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Emotional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intimidation, belittling, scapegoating, sarcasm, lack of respect for children’s rights, and attitudes </w:t>
      </w:r>
      <w:r w:rsidRPr="00443426">
        <w:rPr>
          <w:sz w:val="21"/>
          <w:szCs w:val="21"/>
          <w:lang w:val="en-US"/>
        </w:rPr>
        <w:t xml:space="preserve">that </w:t>
      </w:r>
      <w:r w:rsidR="003B34AE" w:rsidRPr="00443426">
        <w:rPr>
          <w:sz w:val="21"/>
          <w:szCs w:val="21"/>
          <w:lang w:val="en-US"/>
        </w:rPr>
        <w:t>discriminate on the grounds of race, gender, disability or sexuality.</w:t>
      </w: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Sexual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w:t>
      </w:r>
      <w:r w:rsidR="003B34AE" w:rsidRPr="00443426">
        <w:rPr>
          <w:sz w:val="21"/>
          <w:szCs w:val="21"/>
        </w:rPr>
        <w:t>sexualised</w:t>
      </w:r>
      <w:r w:rsidR="003B34AE" w:rsidRPr="00443426">
        <w:rPr>
          <w:sz w:val="21"/>
          <w:szCs w:val="21"/>
          <w:lang w:val="en-US"/>
        </w:rPr>
        <w:t xml:space="preserve"> </w:t>
      </w:r>
      <w:r w:rsidR="003B34AE" w:rsidRPr="00443426">
        <w:rPr>
          <w:sz w:val="21"/>
          <w:szCs w:val="21"/>
        </w:rPr>
        <w:t>behaviour</w:t>
      </w:r>
      <w:r w:rsidR="003B34AE" w:rsidRPr="00443426">
        <w:rPr>
          <w:sz w:val="21"/>
          <w:szCs w:val="21"/>
          <w:lang w:val="en-US"/>
        </w:rPr>
        <w:t xml:space="preserve"> towards pupils, sexual harassment, </w:t>
      </w:r>
      <w:r w:rsidR="00A41723" w:rsidRPr="00443426">
        <w:rPr>
          <w:sz w:val="21"/>
          <w:szCs w:val="21"/>
          <w:lang w:val="en-US"/>
        </w:rPr>
        <w:t>inappropriate phone calls</w:t>
      </w:r>
      <w:r w:rsidR="00AB52AD" w:rsidRPr="00443426">
        <w:rPr>
          <w:sz w:val="21"/>
          <w:szCs w:val="21"/>
          <w:lang w:val="en-US"/>
        </w:rPr>
        <w:t xml:space="preserve"> </w:t>
      </w:r>
      <w:r w:rsidR="00822304" w:rsidRPr="00443426">
        <w:rPr>
          <w:sz w:val="21"/>
          <w:szCs w:val="21"/>
          <w:lang w:val="en-US"/>
        </w:rPr>
        <w:t>and texts</w:t>
      </w:r>
      <w:r w:rsidR="00AB52AD" w:rsidRPr="00443426">
        <w:rPr>
          <w:sz w:val="21"/>
          <w:szCs w:val="21"/>
          <w:lang w:val="en-US"/>
        </w:rPr>
        <w:t xml:space="preserve">, images via social media, </w:t>
      </w:r>
      <w:r w:rsidR="003B34AE" w:rsidRPr="00443426">
        <w:rPr>
          <w:sz w:val="21"/>
          <w:szCs w:val="21"/>
          <w:lang w:val="en-US"/>
        </w:rPr>
        <w:t>sexual assault and rape.</w:t>
      </w:r>
    </w:p>
    <w:p w:rsidR="00540863" w:rsidRPr="00443426" w:rsidRDefault="00910E77"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Neglect</w:t>
      </w:r>
    </w:p>
    <w:p w:rsidR="00910E77" w:rsidRPr="00443426" w:rsidRDefault="00F21A94" w:rsidP="00AB52AD">
      <w:pPr>
        <w:ind w:left="1080"/>
        <w:jc w:val="both"/>
        <w:rPr>
          <w:sz w:val="21"/>
          <w:szCs w:val="21"/>
          <w:lang w:val="en-US"/>
        </w:rPr>
      </w:pPr>
      <w:r w:rsidRPr="00443426">
        <w:rPr>
          <w:sz w:val="21"/>
          <w:szCs w:val="21"/>
          <w:lang w:val="en-US"/>
        </w:rPr>
        <w:t xml:space="preserve">For </w:t>
      </w:r>
      <w:r w:rsidR="00EA5EBE" w:rsidRPr="00443426">
        <w:rPr>
          <w:sz w:val="21"/>
          <w:szCs w:val="21"/>
          <w:lang w:val="en-US"/>
        </w:rPr>
        <w:t>example</w:t>
      </w:r>
      <w:r w:rsidR="00113BB5">
        <w:rPr>
          <w:sz w:val="21"/>
          <w:szCs w:val="21"/>
          <w:lang w:val="en-US"/>
        </w:rPr>
        <w:t xml:space="preserve"> failing to act to protect </w:t>
      </w:r>
      <w:r w:rsidR="00910E77" w:rsidRPr="00113BB5">
        <w:rPr>
          <w:sz w:val="21"/>
          <w:szCs w:val="21"/>
          <w:lang w:val="en-US"/>
        </w:rPr>
        <w:t>children</w:t>
      </w:r>
      <w:r w:rsidR="00113BB5">
        <w:rPr>
          <w:sz w:val="21"/>
          <w:szCs w:val="21"/>
          <w:lang w:val="en-US"/>
        </w:rPr>
        <w:t>/young people</w:t>
      </w:r>
      <w:r w:rsidR="00910E77" w:rsidRPr="00443426">
        <w:rPr>
          <w:sz w:val="21"/>
          <w:szCs w:val="21"/>
          <w:lang w:val="en-US"/>
        </w:rPr>
        <w:t xml:space="preserve">, failing to seek medical attention or failure to carry out </w:t>
      </w:r>
      <w:r w:rsidR="00EA5EBE" w:rsidRPr="00443426">
        <w:rPr>
          <w:sz w:val="21"/>
          <w:szCs w:val="21"/>
          <w:lang w:val="en-US"/>
        </w:rPr>
        <w:t xml:space="preserve">an </w:t>
      </w:r>
      <w:r w:rsidR="0067754F" w:rsidRPr="00443426">
        <w:rPr>
          <w:sz w:val="21"/>
          <w:szCs w:val="21"/>
          <w:lang w:val="en-US"/>
        </w:rPr>
        <w:t>appropriate</w:t>
      </w:r>
      <w:r w:rsidR="00EA5EBE" w:rsidRPr="00443426">
        <w:rPr>
          <w:sz w:val="21"/>
          <w:szCs w:val="21"/>
          <w:lang w:val="en-US"/>
        </w:rPr>
        <w:t xml:space="preserve"> </w:t>
      </w:r>
      <w:r w:rsidR="0067754F" w:rsidRPr="00443426">
        <w:rPr>
          <w:sz w:val="21"/>
          <w:szCs w:val="21"/>
          <w:lang w:val="en-US"/>
        </w:rPr>
        <w:t>risk assessment</w:t>
      </w:r>
      <w:r w:rsidR="00EA5EBE" w:rsidRPr="00443426">
        <w:rPr>
          <w:sz w:val="21"/>
          <w:szCs w:val="21"/>
          <w:lang w:val="en-US"/>
        </w:rPr>
        <w:t>.</w:t>
      </w:r>
    </w:p>
    <w:p w:rsidR="00E318E1" w:rsidRPr="00443426" w:rsidRDefault="00E318E1" w:rsidP="00E7307E">
      <w:pPr>
        <w:numPr>
          <w:ilvl w:val="0"/>
          <w:numId w:val="15"/>
        </w:numPr>
        <w:jc w:val="both"/>
        <w:rPr>
          <w:b/>
          <w:sz w:val="21"/>
          <w:szCs w:val="21"/>
          <w:lang w:val="en-US"/>
        </w:rPr>
      </w:pPr>
      <w:r w:rsidRPr="00443426">
        <w:rPr>
          <w:b/>
          <w:sz w:val="21"/>
          <w:szCs w:val="21"/>
          <w:lang w:val="en-US"/>
        </w:rPr>
        <w:t>Spiritual Abuse</w:t>
      </w:r>
    </w:p>
    <w:p w:rsidR="00E318E1" w:rsidRPr="00443426" w:rsidRDefault="00E318E1" w:rsidP="00E318E1">
      <w:pPr>
        <w:ind w:left="1080"/>
        <w:jc w:val="both"/>
        <w:rPr>
          <w:sz w:val="21"/>
          <w:szCs w:val="21"/>
          <w:lang w:val="en-US"/>
        </w:rPr>
      </w:pPr>
      <w:r w:rsidRPr="00443426">
        <w:rPr>
          <w:sz w:val="21"/>
          <w:szCs w:val="21"/>
          <w:lang w:val="en-US"/>
        </w:rPr>
        <w:t>For example using undue influence or pressure to control individuals or ensure obedience, follow religious practices that are harmful such as beatings or starvation.</w:t>
      </w:r>
    </w:p>
    <w:p w:rsidR="003B34AE" w:rsidRPr="00443426" w:rsidRDefault="003B34AE">
      <w:pPr>
        <w:widowControl w:val="0"/>
        <w:tabs>
          <w:tab w:val="left" w:pos="1145"/>
        </w:tabs>
        <w:spacing w:line="289" w:lineRule="exact"/>
        <w:rPr>
          <w:sz w:val="21"/>
          <w:szCs w:val="21"/>
          <w:lang w:val="en-US"/>
        </w:rPr>
      </w:pPr>
    </w:p>
    <w:p w:rsidR="003B34AE" w:rsidRPr="00443426" w:rsidRDefault="00540863" w:rsidP="00AB52AD">
      <w:pPr>
        <w:pStyle w:val="BodyText"/>
        <w:ind w:left="720" w:hanging="720"/>
        <w:jc w:val="both"/>
        <w:rPr>
          <w:b w:val="0"/>
          <w:sz w:val="21"/>
          <w:szCs w:val="21"/>
          <w:lang w:val="en-US"/>
        </w:rPr>
      </w:pPr>
      <w:r w:rsidRPr="00443426">
        <w:rPr>
          <w:b w:val="0"/>
          <w:sz w:val="21"/>
          <w:szCs w:val="21"/>
          <w:lang w:val="en-US"/>
        </w:rPr>
        <w:t>2.</w:t>
      </w:r>
      <w:r w:rsidRPr="00443426">
        <w:rPr>
          <w:b w:val="0"/>
          <w:sz w:val="21"/>
          <w:szCs w:val="21"/>
          <w:lang w:val="en-US"/>
        </w:rPr>
        <w:tab/>
      </w:r>
      <w:r w:rsidR="00EC41CE" w:rsidRPr="00443426">
        <w:rPr>
          <w:b w:val="0"/>
          <w:sz w:val="21"/>
          <w:szCs w:val="21"/>
          <w:lang w:val="en-US"/>
        </w:rPr>
        <w:t xml:space="preserve">If </w:t>
      </w:r>
      <w:r w:rsidR="003B34AE" w:rsidRPr="00443426">
        <w:rPr>
          <w:b w:val="0"/>
          <w:sz w:val="21"/>
          <w:szCs w:val="21"/>
          <w:lang w:val="en-US"/>
        </w:rPr>
        <w:t>a child makes an allegation</w:t>
      </w:r>
      <w:r w:rsidR="00EC41CE" w:rsidRPr="00443426">
        <w:rPr>
          <w:b w:val="0"/>
          <w:sz w:val="21"/>
          <w:szCs w:val="21"/>
          <w:lang w:val="en-US"/>
        </w:rPr>
        <w:t xml:space="preserve"> </w:t>
      </w:r>
      <w:r w:rsidR="00F21A94" w:rsidRPr="00443426">
        <w:rPr>
          <w:b w:val="0"/>
          <w:sz w:val="21"/>
          <w:szCs w:val="21"/>
          <w:lang w:val="en-US"/>
        </w:rPr>
        <w:t xml:space="preserve">about </w:t>
      </w:r>
      <w:r w:rsidR="00EC41CE" w:rsidRPr="00443426">
        <w:rPr>
          <w:b w:val="0"/>
          <w:sz w:val="21"/>
          <w:szCs w:val="21"/>
          <w:lang w:val="en-US"/>
        </w:rPr>
        <w:t xml:space="preserve">a member of staff, </w:t>
      </w:r>
      <w:r w:rsidR="00A41723" w:rsidRPr="00013964">
        <w:rPr>
          <w:b w:val="0"/>
          <w:sz w:val="21"/>
          <w:szCs w:val="21"/>
          <w:lang w:val="en-US"/>
          <w:rPrChange w:id="391" w:author="Teresa Broadhurst" w:date="2019-11-27T09:46:00Z">
            <w:rPr>
              <w:b w:val="0"/>
              <w:color w:val="FF0000"/>
              <w:sz w:val="21"/>
              <w:szCs w:val="21"/>
              <w:lang w:val="en-US"/>
            </w:rPr>
          </w:rPrChange>
        </w:rPr>
        <w:t>G</w:t>
      </w:r>
      <w:r w:rsidR="009A5EE4" w:rsidRPr="00013964">
        <w:rPr>
          <w:b w:val="0"/>
          <w:sz w:val="21"/>
          <w:szCs w:val="21"/>
          <w:lang w:val="en-US"/>
          <w:rPrChange w:id="392" w:author="Teresa Broadhurst" w:date="2019-11-27T09:46:00Z">
            <w:rPr>
              <w:b w:val="0"/>
              <w:color w:val="FF0000"/>
              <w:sz w:val="21"/>
              <w:szCs w:val="21"/>
              <w:lang w:val="en-US"/>
            </w:rPr>
          </w:rPrChange>
        </w:rPr>
        <w:t>overnor</w:t>
      </w:r>
      <w:del w:id="393" w:author="Teresa Broadhurst" w:date="2019-11-27T09:46:00Z">
        <w:r w:rsidR="00600B86" w:rsidRPr="00443426" w:rsidDel="00013964">
          <w:rPr>
            <w:b w:val="0"/>
            <w:color w:val="FF0000"/>
            <w:sz w:val="21"/>
            <w:szCs w:val="21"/>
            <w:lang w:val="en-US"/>
          </w:rPr>
          <w:delText>/Trustee</w:delText>
        </w:r>
      </w:del>
      <w:r w:rsidR="009A5EE4" w:rsidRPr="00443426">
        <w:rPr>
          <w:b w:val="0"/>
          <w:sz w:val="21"/>
          <w:szCs w:val="21"/>
          <w:lang w:val="en-US"/>
        </w:rPr>
        <w:t xml:space="preserve">, </w:t>
      </w:r>
      <w:r w:rsidR="00EC41CE" w:rsidRPr="00443426">
        <w:rPr>
          <w:b w:val="0"/>
          <w:sz w:val="21"/>
          <w:szCs w:val="21"/>
          <w:lang w:val="en-US"/>
        </w:rPr>
        <w:t xml:space="preserve">visitor </w:t>
      </w:r>
      <w:r w:rsidR="00EC41CE" w:rsidRPr="00443426">
        <w:rPr>
          <w:b w:val="0"/>
          <w:sz w:val="21"/>
          <w:szCs w:val="21"/>
        </w:rPr>
        <w:t>or</w:t>
      </w:r>
      <w:r w:rsidR="00EC41CE" w:rsidRPr="00443426">
        <w:rPr>
          <w:b w:val="0"/>
          <w:sz w:val="21"/>
          <w:szCs w:val="21"/>
          <w:lang w:val="en-US"/>
        </w:rPr>
        <w:t xml:space="preserve"> volunteer</w:t>
      </w:r>
      <w:r w:rsidR="003B34AE" w:rsidRPr="00443426">
        <w:rPr>
          <w:b w:val="0"/>
          <w:sz w:val="21"/>
          <w:szCs w:val="21"/>
          <w:lang w:val="en-US"/>
        </w:rPr>
        <w:t xml:space="preserve"> the </w:t>
      </w:r>
      <w:r w:rsidR="003B34AE" w:rsidRPr="00013964">
        <w:rPr>
          <w:b w:val="0"/>
          <w:sz w:val="21"/>
          <w:szCs w:val="21"/>
          <w:lang w:val="en-US"/>
          <w:rPrChange w:id="394" w:author="Teresa Broadhurst" w:date="2019-11-27T09:47:00Z">
            <w:rPr>
              <w:b w:val="0"/>
              <w:color w:val="FF0000"/>
              <w:sz w:val="21"/>
              <w:szCs w:val="21"/>
              <w:lang w:val="en-US"/>
            </w:rPr>
          </w:rPrChange>
        </w:rPr>
        <w:t>Head</w:t>
      </w:r>
      <w:r w:rsidR="00EC41CE" w:rsidRPr="00013964">
        <w:rPr>
          <w:b w:val="0"/>
          <w:sz w:val="21"/>
          <w:szCs w:val="21"/>
          <w:lang w:val="en-US"/>
          <w:rPrChange w:id="395" w:author="Teresa Broadhurst" w:date="2019-11-27T09:47:00Z">
            <w:rPr>
              <w:b w:val="0"/>
              <w:color w:val="FF0000"/>
              <w:sz w:val="21"/>
              <w:szCs w:val="21"/>
              <w:lang w:val="en-US"/>
            </w:rPr>
          </w:rPrChange>
        </w:rPr>
        <w:t xml:space="preserve"> </w:t>
      </w:r>
      <w:r w:rsidR="00645F84" w:rsidRPr="00013964">
        <w:rPr>
          <w:b w:val="0"/>
          <w:sz w:val="21"/>
          <w:szCs w:val="21"/>
          <w:lang w:val="en-US"/>
          <w:rPrChange w:id="396" w:author="Teresa Broadhurst" w:date="2019-11-27T09:47:00Z">
            <w:rPr>
              <w:b w:val="0"/>
              <w:color w:val="FF0000"/>
              <w:sz w:val="21"/>
              <w:szCs w:val="21"/>
              <w:lang w:val="en-US"/>
            </w:rPr>
          </w:rPrChange>
        </w:rPr>
        <w:t>Teacher</w:t>
      </w:r>
      <w:del w:id="397" w:author="Teresa Broadhurst" w:date="2019-11-27T09:47:00Z">
        <w:r w:rsidR="007D479C" w:rsidRPr="00443426" w:rsidDel="00013964">
          <w:rPr>
            <w:b w:val="0"/>
            <w:color w:val="FF0000"/>
            <w:sz w:val="21"/>
            <w:szCs w:val="21"/>
          </w:rPr>
          <w:delText>/Principal</w:delText>
        </w:r>
      </w:del>
      <w:r w:rsidR="00645F84" w:rsidRPr="00443426">
        <w:rPr>
          <w:b w:val="0"/>
          <w:color w:val="FF0000"/>
          <w:sz w:val="21"/>
          <w:szCs w:val="21"/>
          <w:lang w:val="en-US"/>
        </w:rPr>
        <w:t xml:space="preserve"> </w:t>
      </w:r>
      <w:r w:rsidR="00455BB5" w:rsidRPr="00443426">
        <w:rPr>
          <w:b w:val="0"/>
          <w:sz w:val="21"/>
          <w:szCs w:val="21"/>
          <w:lang w:val="en-US"/>
        </w:rPr>
        <w:t xml:space="preserve">must </w:t>
      </w:r>
      <w:r w:rsidR="00E10CE6" w:rsidRPr="00443426">
        <w:rPr>
          <w:b w:val="0"/>
          <w:sz w:val="21"/>
          <w:szCs w:val="21"/>
          <w:lang w:val="en-US"/>
        </w:rPr>
        <w:t xml:space="preserve">be informed immediately. </w:t>
      </w:r>
      <w:r w:rsidRPr="00443426">
        <w:rPr>
          <w:b w:val="0"/>
          <w:sz w:val="21"/>
          <w:szCs w:val="21"/>
          <w:lang w:val="en-US"/>
        </w:rPr>
        <w:t xml:space="preserve"> </w:t>
      </w:r>
      <w:r w:rsidR="00E10CE6" w:rsidRPr="00443426">
        <w:rPr>
          <w:b w:val="0"/>
          <w:sz w:val="21"/>
          <w:szCs w:val="21"/>
          <w:lang w:val="en-US"/>
        </w:rPr>
        <w:t xml:space="preserve">The </w:t>
      </w:r>
      <w:r w:rsidR="00EA5EBE" w:rsidRPr="00013964">
        <w:rPr>
          <w:b w:val="0"/>
          <w:sz w:val="21"/>
          <w:szCs w:val="21"/>
          <w:lang w:val="en-US"/>
          <w:rPrChange w:id="398" w:author="Teresa Broadhurst" w:date="2019-11-27T09:47:00Z">
            <w:rPr>
              <w:b w:val="0"/>
              <w:color w:val="FF0000"/>
              <w:sz w:val="21"/>
              <w:szCs w:val="21"/>
              <w:lang w:val="en-US"/>
            </w:rPr>
          </w:rPrChange>
        </w:rPr>
        <w:t>Head Teacher</w:t>
      </w:r>
      <w:del w:id="399" w:author="Teresa Broadhurst" w:date="2019-11-27T09:47:00Z">
        <w:r w:rsidR="007D479C" w:rsidRPr="00443426" w:rsidDel="00013964">
          <w:rPr>
            <w:b w:val="0"/>
            <w:color w:val="FF0000"/>
            <w:sz w:val="21"/>
            <w:szCs w:val="21"/>
          </w:rPr>
          <w:delText>/Principal</w:delText>
        </w:r>
      </w:del>
      <w:r w:rsidR="00EA5EBE" w:rsidRPr="00443426">
        <w:rPr>
          <w:b w:val="0"/>
          <w:color w:val="FF0000"/>
          <w:sz w:val="21"/>
          <w:szCs w:val="21"/>
          <w:lang w:val="en-US"/>
        </w:rPr>
        <w:t xml:space="preserve"> </w:t>
      </w:r>
      <w:r w:rsidR="00455BB5" w:rsidRPr="00443426">
        <w:rPr>
          <w:b w:val="0"/>
          <w:sz w:val="21"/>
          <w:szCs w:val="21"/>
          <w:lang w:val="en-US"/>
        </w:rPr>
        <w:t>must</w:t>
      </w:r>
      <w:r w:rsidR="003B34AE" w:rsidRPr="00443426">
        <w:rPr>
          <w:b w:val="0"/>
          <w:sz w:val="21"/>
          <w:szCs w:val="21"/>
          <w:lang w:val="en-US"/>
        </w:rPr>
        <w:t xml:space="preserve"> carry out an urgent initial consideration in order to establish whether there is substance to the allegation. </w:t>
      </w:r>
      <w:r w:rsidRPr="00443426">
        <w:rPr>
          <w:b w:val="0"/>
          <w:sz w:val="21"/>
          <w:szCs w:val="21"/>
          <w:lang w:val="en-US"/>
        </w:rPr>
        <w:t xml:space="preserve"> </w:t>
      </w:r>
      <w:r w:rsidR="003B34AE" w:rsidRPr="00443426">
        <w:rPr>
          <w:b w:val="0"/>
          <w:sz w:val="21"/>
          <w:szCs w:val="21"/>
          <w:lang w:val="en-US"/>
        </w:rPr>
        <w:t xml:space="preserve">The </w:t>
      </w:r>
      <w:r w:rsidR="003B34AE" w:rsidRPr="00013964">
        <w:rPr>
          <w:b w:val="0"/>
          <w:sz w:val="21"/>
          <w:szCs w:val="21"/>
          <w:lang w:val="en-US"/>
          <w:rPrChange w:id="400" w:author="Teresa Broadhurst" w:date="2019-11-27T09:47:00Z">
            <w:rPr>
              <w:b w:val="0"/>
              <w:color w:val="FF0000"/>
              <w:sz w:val="21"/>
              <w:szCs w:val="21"/>
              <w:lang w:val="en-US"/>
            </w:rPr>
          </w:rPrChange>
        </w:rPr>
        <w:t>Head</w:t>
      </w:r>
      <w:r w:rsidR="00EC41CE" w:rsidRPr="00013964">
        <w:rPr>
          <w:b w:val="0"/>
          <w:sz w:val="21"/>
          <w:szCs w:val="21"/>
          <w:lang w:val="en-US"/>
          <w:rPrChange w:id="401" w:author="Teresa Broadhurst" w:date="2019-11-27T09:47:00Z">
            <w:rPr>
              <w:b w:val="0"/>
              <w:color w:val="FF0000"/>
              <w:sz w:val="21"/>
              <w:szCs w:val="21"/>
              <w:lang w:val="en-US"/>
            </w:rPr>
          </w:rPrChange>
        </w:rPr>
        <w:t xml:space="preserve"> </w:t>
      </w:r>
      <w:r w:rsidR="00645F84" w:rsidRPr="00013964">
        <w:rPr>
          <w:b w:val="0"/>
          <w:sz w:val="21"/>
          <w:szCs w:val="21"/>
          <w:lang w:val="en-US"/>
          <w:rPrChange w:id="402" w:author="Teresa Broadhurst" w:date="2019-11-27T09:47:00Z">
            <w:rPr>
              <w:b w:val="0"/>
              <w:color w:val="FF0000"/>
              <w:sz w:val="21"/>
              <w:szCs w:val="21"/>
              <w:lang w:val="en-US"/>
            </w:rPr>
          </w:rPrChange>
        </w:rPr>
        <w:t>Teacher</w:t>
      </w:r>
      <w:del w:id="403" w:author="Teresa Broadhurst" w:date="2019-11-27T09:47:00Z">
        <w:r w:rsidR="007D479C" w:rsidRPr="00443426" w:rsidDel="00013964">
          <w:rPr>
            <w:b w:val="0"/>
            <w:color w:val="FF0000"/>
            <w:sz w:val="21"/>
            <w:szCs w:val="21"/>
          </w:rPr>
          <w:delText>/Principal</w:delText>
        </w:r>
      </w:del>
      <w:r w:rsidR="00645F84" w:rsidRPr="00443426">
        <w:rPr>
          <w:b w:val="0"/>
          <w:sz w:val="21"/>
          <w:szCs w:val="21"/>
          <w:lang w:val="en-US"/>
        </w:rPr>
        <w:t xml:space="preserve"> </w:t>
      </w:r>
      <w:r w:rsidR="003B34AE" w:rsidRPr="00443426">
        <w:rPr>
          <w:b w:val="0"/>
          <w:sz w:val="21"/>
          <w:szCs w:val="21"/>
          <w:lang w:val="en-US"/>
        </w:rPr>
        <w:t>should n</w:t>
      </w:r>
      <w:r w:rsidR="00D136F3" w:rsidRPr="00443426">
        <w:rPr>
          <w:b w:val="0"/>
          <w:sz w:val="21"/>
          <w:szCs w:val="21"/>
          <w:lang w:val="en-US"/>
        </w:rPr>
        <w:t>ot carry out the investigation him/her</w:t>
      </w:r>
      <w:r w:rsidR="003B34AE" w:rsidRPr="00443426">
        <w:rPr>
          <w:b w:val="0"/>
          <w:sz w:val="21"/>
          <w:szCs w:val="21"/>
          <w:lang w:val="en-US"/>
        </w:rPr>
        <w:t xml:space="preserve">self or interview pupils.  </w:t>
      </w:r>
    </w:p>
    <w:p w:rsidR="003B34AE" w:rsidRPr="00443426" w:rsidRDefault="003B34AE">
      <w:pPr>
        <w:widowControl w:val="0"/>
        <w:tabs>
          <w:tab w:val="left" w:pos="1145"/>
        </w:tabs>
        <w:rPr>
          <w:sz w:val="21"/>
          <w:szCs w:val="21"/>
          <w:lang w:val="en-US"/>
        </w:rPr>
      </w:pPr>
    </w:p>
    <w:p w:rsidR="00D136F3" w:rsidRPr="00443426" w:rsidRDefault="00C05DB1" w:rsidP="00AB52AD">
      <w:pPr>
        <w:autoSpaceDE w:val="0"/>
        <w:autoSpaceDN w:val="0"/>
        <w:adjustRightInd w:val="0"/>
        <w:ind w:left="720" w:hanging="720"/>
        <w:jc w:val="both"/>
        <w:rPr>
          <w:rFonts w:cs="Arial"/>
          <w:color w:val="000000"/>
          <w:sz w:val="21"/>
          <w:szCs w:val="21"/>
        </w:rPr>
      </w:pPr>
      <w:r w:rsidRPr="00443426">
        <w:rPr>
          <w:rFonts w:cs="Arial"/>
          <w:color w:val="000000"/>
          <w:sz w:val="21"/>
          <w:szCs w:val="21"/>
        </w:rPr>
        <w:t>3.</w:t>
      </w:r>
      <w:r w:rsidRPr="00443426">
        <w:rPr>
          <w:rFonts w:cs="Arial"/>
          <w:color w:val="000000"/>
          <w:sz w:val="21"/>
          <w:szCs w:val="21"/>
        </w:rPr>
        <w:tab/>
      </w:r>
      <w:r w:rsidR="00D136F3" w:rsidRPr="00443426">
        <w:rPr>
          <w:rFonts w:cs="Arial"/>
          <w:color w:val="000000"/>
          <w:sz w:val="21"/>
          <w:szCs w:val="21"/>
        </w:rPr>
        <w:t xml:space="preserve">The </w:t>
      </w:r>
      <w:r w:rsidR="00D136F3" w:rsidRPr="00013964">
        <w:rPr>
          <w:rFonts w:cs="Arial"/>
          <w:sz w:val="21"/>
          <w:szCs w:val="21"/>
          <w:rPrChange w:id="404" w:author="Teresa Broadhurst" w:date="2019-11-27T09:47:00Z">
            <w:rPr>
              <w:rFonts w:cs="Arial"/>
              <w:color w:val="FF0000"/>
              <w:sz w:val="21"/>
              <w:szCs w:val="21"/>
            </w:rPr>
          </w:rPrChange>
        </w:rPr>
        <w:t>Head Teacher</w:t>
      </w:r>
      <w:del w:id="405" w:author="Teresa Broadhurst" w:date="2019-11-27T09:47:00Z">
        <w:r w:rsidR="007D479C" w:rsidRPr="00443426" w:rsidDel="00013964">
          <w:rPr>
            <w:color w:val="FF0000"/>
            <w:sz w:val="21"/>
            <w:szCs w:val="21"/>
          </w:rPr>
          <w:delText>/Principal</w:delText>
        </w:r>
      </w:del>
      <w:r w:rsidR="00D136F3" w:rsidRPr="00443426">
        <w:rPr>
          <w:rFonts w:cs="Arial"/>
          <w:color w:val="FF0000"/>
          <w:sz w:val="21"/>
          <w:szCs w:val="21"/>
        </w:rPr>
        <w:t xml:space="preserve"> </w:t>
      </w:r>
      <w:r w:rsidR="00EE3869" w:rsidRPr="00443426">
        <w:rPr>
          <w:rFonts w:cs="Arial"/>
          <w:color w:val="000000"/>
          <w:sz w:val="21"/>
          <w:szCs w:val="21"/>
        </w:rPr>
        <w:t xml:space="preserve">should </w:t>
      </w:r>
      <w:r w:rsidR="00D136F3" w:rsidRPr="00443426">
        <w:rPr>
          <w:rFonts w:cs="Arial"/>
          <w:color w:val="000000"/>
          <w:sz w:val="21"/>
          <w:szCs w:val="21"/>
        </w:rPr>
        <w:t>exercise and be accountable for their professional judgement on the</w:t>
      </w:r>
      <w:r w:rsidR="00A41723" w:rsidRPr="00443426">
        <w:rPr>
          <w:rFonts w:cs="Arial"/>
          <w:color w:val="000000"/>
          <w:sz w:val="21"/>
          <w:szCs w:val="21"/>
        </w:rPr>
        <w:t xml:space="preserve"> action to be taken as follows:</w:t>
      </w:r>
      <w:r w:rsidR="00D136F3" w:rsidRPr="00443426">
        <w:rPr>
          <w:rFonts w:cs="Arial"/>
          <w:color w:val="000000"/>
          <w:sz w:val="21"/>
          <w:szCs w:val="21"/>
        </w:rPr>
        <w:t xml:space="preserve"> </w:t>
      </w:r>
    </w:p>
    <w:p w:rsidR="00F21A94" w:rsidRPr="00443426" w:rsidRDefault="00F21A94" w:rsidP="00D136F3">
      <w:pPr>
        <w:autoSpaceDE w:val="0"/>
        <w:autoSpaceDN w:val="0"/>
        <w:adjustRightInd w:val="0"/>
        <w:ind w:left="720" w:hanging="720"/>
        <w:rPr>
          <w:rFonts w:cs="Arial"/>
          <w:color w:val="000000"/>
          <w:sz w:val="21"/>
          <w:szCs w:val="21"/>
        </w:rPr>
      </w:pPr>
    </w:p>
    <w:p w:rsidR="00D136F3" w:rsidRPr="00443426" w:rsidRDefault="00D136F3" w:rsidP="00E7307E">
      <w:pPr>
        <w:numPr>
          <w:ilvl w:val="0"/>
          <w:numId w:val="15"/>
        </w:numPr>
        <w:autoSpaceDE w:val="0"/>
        <w:autoSpaceDN w:val="0"/>
        <w:adjustRightInd w:val="0"/>
        <w:jc w:val="both"/>
        <w:rPr>
          <w:rFonts w:cs="Arial"/>
          <w:color w:val="000000"/>
          <w:sz w:val="21"/>
          <w:szCs w:val="21"/>
        </w:rPr>
      </w:pPr>
      <w:r w:rsidRPr="00443426">
        <w:rPr>
          <w:rFonts w:cs="Arial"/>
          <w:color w:val="000000"/>
          <w:sz w:val="21"/>
          <w:szCs w:val="21"/>
        </w:rPr>
        <w:t xml:space="preserve">If the actions of the member of staff, and the consequences </w:t>
      </w:r>
      <w:r w:rsidR="00457F0E">
        <w:rPr>
          <w:rFonts w:cs="Arial"/>
          <w:color w:val="000000"/>
          <w:sz w:val="21"/>
          <w:szCs w:val="21"/>
        </w:rPr>
        <w:t>of the actions, raise credible c</w:t>
      </w:r>
      <w:r w:rsidR="00A41723" w:rsidRPr="00443426">
        <w:rPr>
          <w:rFonts w:cs="Arial"/>
          <w:color w:val="000000"/>
          <w:sz w:val="21"/>
          <w:szCs w:val="21"/>
        </w:rPr>
        <w:t xml:space="preserve">hild </w:t>
      </w:r>
      <w:r w:rsidR="00457F0E">
        <w:rPr>
          <w:rFonts w:cs="Arial"/>
          <w:color w:val="000000"/>
          <w:sz w:val="21"/>
          <w:szCs w:val="21"/>
        </w:rPr>
        <w:t>p</w:t>
      </w:r>
      <w:r w:rsidRPr="00443426">
        <w:rPr>
          <w:rFonts w:cs="Arial"/>
          <w:color w:val="000000"/>
          <w:sz w:val="21"/>
          <w:szCs w:val="21"/>
        </w:rPr>
        <w:t xml:space="preserve">rotection </w:t>
      </w:r>
      <w:r w:rsidR="00C05DB1" w:rsidRPr="00443426">
        <w:rPr>
          <w:rFonts w:cs="Arial"/>
          <w:color w:val="000000"/>
          <w:sz w:val="21"/>
          <w:szCs w:val="21"/>
        </w:rPr>
        <w:t xml:space="preserve">concerns </w:t>
      </w:r>
      <w:r w:rsidR="00C05DB1" w:rsidRPr="00013964">
        <w:rPr>
          <w:rFonts w:cs="Arial"/>
          <w:sz w:val="21"/>
          <w:szCs w:val="21"/>
          <w:rPrChange w:id="406" w:author="Teresa Broadhurst" w:date="2019-11-27T09:47:00Z">
            <w:rPr>
              <w:rFonts w:cs="Arial"/>
              <w:color w:val="000000"/>
              <w:sz w:val="21"/>
              <w:szCs w:val="21"/>
            </w:rPr>
          </w:rPrChange>
        </w:rPr>
        <w:t>the</w:t>
      </w:r>
      <w:r w:rsidRPr="00013964">
        <w:rPr>
          <w:rFonts w:cs="Arial"/>
          <w:sz w:val="21"/>
          <w:szCs w:val="21"/>
          <w:rPrChange w:id="407" w:author="Teresa Broadhurst" w:date="2019-11-27T09:47:00Z">
            <w:rPr>
              <w:rFonts w:cs="Arial"/>
              <w:color w:val="000000"/>
              <w:sz w:val="21"/>
              <w:szCs w:val="21"/>
            </w:rPr>
          </w:rPrChange>
        </w:rPr>
        <w:t xml:space="preserve"> </w:t>
      </w:r>
      <w:r w:rsidRPr="00013964">
        <w:rPr>
          <w:rFonts w:cs="Arial"/>
          <w:sz w:val="21"/>
          <w:szCs w:val="21"/>
          <w:rPrChange w:id="408" w:author="Teresa Broadhurst" w:date="2019-11-27T09:47:00Z">
            <w:rPr>
              <w:rFonts w:cs="Arial"/>
              <w:color w:val="FF0000"/>
              <w:sz w:val="21"/>
              <w:szCs w:val="21"/>
            </w:rPr>
          </w:rPrChange>
        </w:rPr>
        <w:t>Head Teacher</w:t>
      </w:r>
      <w:del w:id="409" w:author="Teresa Broadhurst" w:date="2019-11-27T09:51:00Z">
        <w:r w:rsidR="007D479C" w:rsidRPr="00443426" w:rsidDel="00013964">
          <w:rPr>
            <w:color w:val="FF0000"/>
            <w:sz w:val="21"/>
            <w:szCs w:val="21"/>
          </w:rPr>
          <w:delText>/Principal</w:delText>
        </w:r>
      </w:del>
      <w:r w:rsidRPr="00443426">
        <w:rPr>
          <w:rFonts w:cs="Arial"/>
          <w:color w:val="FF0000"/>
          <w:sz w:val="21"/>
          <w:szCs w:val="21"/>
        </w:rPr>
        <w:t xml:space="preserve"> </w:t>
      </w:r>
      <w:r w:rsidRPr="00443426">
        <w:rPr>
          <w:rFonts w:cs="Arial"/>
          <w:color w:val="000000"/>
          <w:sz w:val="21"/>
          <w:szCs w:val="21"/>
        </w:rPr>
        <w:t xml:space="preserve">will </w:t>
      </w:r>
      <w:r w:rsidR="00D813C5">
        <w:rPr>
          <w:rFonts w:cs="Arial"/>
          <w:color w:val="000000"/>
          <w:sz w:val="21"/>
          <w:szCs w:val="21"/>
        </w:rPr>
        <w:t>notify Birmingham</w:t>
      </w:r>
      <w:r w:rsidR="005F510A" w:rsidRPr="00443426">
        <w:rPr>
          <w:rFonts w:cs="Arial"/>
          <w:color w:val="000000"/>
          <w:sz w:val="21"/>
          <w:szCs w:val="21"/>
        </w:rPr>
        <w:t xml:space="preserve"> </w:t>
      </w:r>
      <w:r w:rsidR="004E1133" w:rsidRPr="00443426">
        <w:rPr>
          <w:rFonts w:cs="Arial"/>
          <w:color w:val="000000"/>
          <w:sz w:val="21"/>
          <w:szCs w:val="21"/>
        </w:rPr>
        <w:t xml:space="preserve">Children’s Trust </w:t>
      </w:r>
      <w:r w:rsidR="005F510A" w:rsidRPr="00443426">
        <w:rPr>
          <w:rFonts w:cs="Arial"/>
          <w:color w:val="000000"/>
          <w:sz w:val="21"/>
          <w:szCs w:val="21"/>
        </w:rPr>
        <w:t xml:space="preserve"> Designated Officer (LADO) Team</w:t>
      </w:r>
      <w:r w:rsidR="00E318E1" w:rsidRPr="00443426">
        <w:rPr>
          <w:rStyle w:val="FootnoteReference"/>
          <w:rFonts w:cs="Arial"/>
          <w:color w:val="000000"/>
          <w:sz w:val="21"/>
          <w:szCs w:val="21"/>
        </w:rPr>
        <w:footnoteReference w:id="1"/>
      </w:r>
      <w:r w:rsidR="005F510A" w:rsidRPr="00443426">
        <w:rPr>
          <w:rFonts w:cs="Arial"/>
          <w:color w:val="000000"/>
          <w:sz w:val="21"/>
          <w:szCs w:val="21"/>
        </w:rPr>
        <w:t xml:space="preserve"> (Tel: 0121 675 1669)</w:t>
      </w:r>
      <w:r w:rsidRPr="00443426">
        <w:rPr>
          <w:rFonts w:cs="Arial"/>
          <w:color w:val="000000"/>
          <w:sz w:val="21"/>
          <w:szCs w:val="21"/>
        </w:rPr>
        <w:t xml:space="preserve">. </w:t>
      </w:r>
      <w:r w:rsidR="005F510A" w:rsidRPr="00443426">
        <w:rPr>
          <w:rFonts w:cs="Arial"/>
          <w:color w:val="000000"/>
          <w:sz w:val="21"/>
          <w:szCs w:val="21"/>
        </w:rPr>
        <w:t xml:space="preserve"> The LADO Team will</w:t>
      </w:r>
      <w:r w:rsidR="00DA7FB2" w:rsidRPr="00443426">
        <w:rPr>
          <w:rFonts w:cs="Arial"/>
          <w:color w:val="000000"/>
          <w:sz w:val="21"/>
          <w:szCs w:val="21"/>
        </w:rPr>
        <w:t xml:space="preserve"> liaise with the Chair of Governors and </w:t>
      </w:r>
      <w:r w:rsidR="005F510A" w:rsidRPr="00443426">
        <w:rPr>
          <w:rFonts w:cs="Arial"/>
          <w:color w:val="000000"/>
          <w:sz w:val="21"/>
          <w:szCs w:val="21"/>
        </w:rPr>
        <w:t>advise about action to be taken</w:t>
      </w:r>
      <w:r w:rsidR="00DA7FB2" w:rsidRPr="00443426">
        <w:rPr>
          <w:rFonts w:cs="Arial"/>
          <w:color w:val="000000"/>
          <w:sz w:val="21"/>
          <w:szCs w:val="21"/>
        </w:rPr>
        <w:t>,</w:t>
      </w:r>
      <w:r w:rsidR="005F510A" w:rsidRPr="00443426">
        <w:rPr>
          <w:rFonts w:cs="Arial"/>
          <w:color w:val="000000"/>
          <w:sz w:val="21"/>
          <w:szCs w:val="21"/>
        </w:rPr>
        <w:t xml:space="preserve"> and may initiate internal referrals within </w:t>
      </w:r>
      <w:r w:rsidR="00162BDA" w:rsidRPr="00443426">
        <w:rPr>
          <w:rFonts w:cs="Arial"/>
          <w:color w:val="000000"/>
          <w:sz w:val="21"/>
          <w:szCs w:val="21"/>
        </w:rPr>
        <w:t>Birmingham Children’s Trust</w:t>
      </w:r>
      <w:r w:rsidR="00280C6C" w:rsidRPr="00443426">
        <w:rPr>
          <w:rFonts w:cs="Arial"/>
          <w:color w:val="000000"/>
          <w:sz w:val="21"/>
          <w:szCs w:val="21"/>
        </w:rPr>
        <w:t xml:space="preserve"> to </w:t>
      </w:r>
      <w:r w:rsidR="000E04FE" w:rsidRPr="00443426">
        <w:rPr>
          <w:rFonts w:cs="Arial"/>
          <w:color w:val="000000"/>
          <w:sz w:val="21"/>
          <w:szCs w:val="21"/>
        </w:rPr>
        <w:t>address the needs of children likely to have been affected.</w:t>
      </w:r>
    </w:p>
    <w:p w:rsidR="00D136F3" w:rsidRPr="00443426" w:rsidRDefault="00D136F3" w:rsidP="00E7307E">
      <w:pPr>
        <w:numPr>
          <w:ilvl w:val="0"/>
          <w:numId w:val="15"/>
        </w:numPr>
        <w:autoSpaceDE w:val="0"/>
        <w:autoSpaceDN w:val="0"/>
        <w:adjustRightInd w:val="0"/>
        <w:jc w:val="both"/>
        <w:rPr>
          <w:rFonts w:cs="Arial"/>
          <w:color w:val="000000"/>
          <w:sz w:val="21"/>
          <w:szCs w:val="21"/>
        </w:rPr>
      </w:pPr>
      <w:r w:rsidRPr="00443426">
        <w:rPr>
          <w:rFonts w:cs="Arial"/>
          <w:color w:val="000000"/>
          <w:sz w:val="21"/>
          <w:szCs w:val="21"/>
        </w:rPr>
        <w:t>If the actions of the member of staff, and the consequences of the actions, do not raise credible child protection concerns, but do raise other issues in relation to the conduct of the member of staff or the pupil</w:t>
      </w:r>
      <w:r w:rsidR="00455BB5" w:rsidRPr="00443426">
        <w:rPr>
          <w:rFonts w:cs="Arial"/>
          <w:color w:val="000000"/>
          <w:sz w:val="21"/>
          <w:szCs w:val="21"/>
        </w:rPr>
        <w:t>. T</w:t>
      </w:r>
      <w:r w:rsidRPr="00443426">
        <w:rPr>
          <w:rFonts w:cs="Arial"/>
          <w:color w:val="000000"/>
          <w:sz w:val="21"/>
          <w:szCs w:val="21"/>
        </w:rPr>
        <w:t>hese should be addressed through the school’s own internal procedures.</w:t>
      </w:r>
    </w:p>
    <w:p w:rsidR="00D136F3" w:rsidRPr="00443426" w:rsidRDefault="00D136F3" w:rsidP="00E7307E">
      <w:pPr>
        <w:numPr>
          <w:ilvl w:val="0"/>
          <w:numId w:val="15"/>
        </w:numPr>
        <w:autoSpaceDE w:val="0"/>
        <w:autoSpaceDN w:val="0"/>
        <w:adjustRightInd w:val="0"/>
        <w:jc w:val="both"/>
        <w:rPr>
          <w:rFonts w:cs="Arial"/>
          <w:color w:val="000000"/>
          <w:sz w:val="21"/>
          <w:szCs w:val="21"/>
          <w:u w:val="single"/>
        </w:rPr>
      </w:pPr>
      <w:r w:rsidRPr="00443426">
        <w:rPr>
          <w:rFonts w:cs="Arial"/>
          <w:color w:val="000000"/>
          <w:sz w:val="21"/>
          <w:szCs w:val="21"/>
        </w:rPr>
        <w:t xml:space="preserve">If the </w:t>
      </w:r>
      <w:r w:rsidRPr="00013964">
        <w:rPr>
          <w:rFonts w:cs="Arial"/>
          <w:sz w:val="21"/>
          <w:szCs w:val="21"/>
          <w:rPrChange w:id="410" w:author="Teresa Broadhurst" w:date="2019-11-27T09:51:00Z">
            <w:rPr>
              <w:rFonts w:cs="Arial"/>
              <w:color w:val="FF0000"/>
              <w:sz w:val="21"/>
              <w:szCs w:val="21"/>
            </w:rPr>
          </w:rPrChange>
        </w:rPr>
        <w:t>Head Teacher</w:t>
      </w:r>
      <w:del w:id="411" w:author="Teresa Broadhurst" w:date="2019-11-27T09:51:00Z">
        <w:r w:rsidR="007D479C" w:rsidRPr="00324AAD" w:rsidDel="00013964">
          <w:rPr>
            <w:color w:val="FF0000"/>
            <w:sz w:val="21"/>
            <w:szCs w:val="21"/>
          </w:rPr>
          <w:delText>/Principal</w:delText>
        </w:r>
      </w:del>
      <w:r w:rsidRPr="00324AAD">
        <w:rPr>
          <w:rFonts w:cs="Arial"/>
          <w:color w:val="FF0000"/>
          <w:sz w:val="21"/>
          <w:szCs w:val="21"/>
        </w:rPr>
        <w:t xml:space="preserve"> </w:t>
      </w:r>
      <w:r w:rsidRPr="00443426">
        <w:rPr>
          <w:rFonts w:cs="Arial"/>
          <w:color w:val="000000"/>
          <w:sz w:val="21"/>
          <w:szCs w:val="21"/>
        </w:rPr>
        <w:t>decides that the allegation is without foundation and no further formal action is necessary, all those involved should be informed of this conclusion, and the reasons for the decision</w:t>
      </w:r>
      <w:r w:rsidR="00324AAD">
        <w:rPr>
          <w:rFonts w:cs="Arial"/>
          <w:color w:val="000000"/>
          <w:sz w:val="21"/>
          <w:szCs w:val="21"/>
        </w:rPr>
        <w:t xml:space="preserve"> should be recorded on the child’s</w:t>
      </w:r>
      <w:r w:rsidRPr="00443426">
        <w:rPr>
          <w:rFonts w:cs="Arial"/>
          <w:color w:val="000000"/>
          <w:sz w:val="21"/>
          <w:szCs w:val="21"/>
        </w:rPr>
        <w:t xml:space="preserve"> </w:t>
      </w:r>
      <w:r w:rsidR="00AB52AD" w:rsidRPr="00443426">
        <w:rPr>
          <w:rFonts w:cs="Arial"/>
          <w:sz w:val="21"/>
          <w:szCs w:val="21"/>
        </w:rPr>
        <w:t>safeguarding</w:t>
      </w:r>
      <w:r w:rsidRPr="00443426">
        <w:rPr>
          <w:rFonts w:cs="Arial"/>
          <w:color w:val="FF0000"/>
          <w:sz w:val="21"/>
          <w:szCs w:val="21"/>
        </w:rPr>
        <w:t xml:space="preserve"> </w:t>
      </w:r>
      <w:r w:rsidRPr="00443426">
        <w:rPr>
          <w:rFonts w:cs="Arial"/>
          <w:color w:val="000000"/>
          <w:sz w:val="21"/>
          <w:szCs w:val="21"/>
        </w:rPr>
        <w:t>file.</w:t>
      </w:r>
      <w:r w:rsidR="00B10107" w:rsidRPr="00443426">
        <w:rPr>
          <w:rFonts w:cs="Arial"/>
          <w:color w:val="000000"/>
          <w:sz w:val="21"/>
          <w:szCs w:val="21"/>
        </w:rPr>
        <w:t xml:space="preserve"> </w:t>
      </w:r>
      <w:r w:rsidR="00B10107" w:rsidRPr="00443426">
        <w:rPr>
          <w:rFonts w:cs="Arial"/>
          <w:color w:val="000000"/>
          <w:sz w:val="21"/>
          <w:szCs w:val="21"/>
          <w:u w:val="single"/>
        </w:rPr>
        <w:t>The allegation should be removed from personnel records.</w:t>
      </w:r>
    </w:p>
    <w:p w:rsidR="00455BB5" w:rsidRPr="00443426" w:rsidRDefault="00455BB5" w:rsidP="00AD5463">
      <w:pPr>
        <w:autoSpaceDE w:val="0"/>
        <w:autoSpaceDN w:val="0"/>
        <w:adjustRightInd w:val="0"/>
        <w:ind w:left="1080"/>
        <w:jc w:val="both"/>
        <w:rPr>
          <w:rFonts w:cs="Arial"/>
          <w:color w:val="000000"/>
          <w:sz w:val="21"/>
          <w:szCs w:val="21"/>
        </w:rPr>
      </w:pPr>
    </w:p>
    <w:p w:rsidR="003B34AE" w:rsidRPr="00443426"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r w:rsidRPr="00443426">
        <w:rPr>
          <w:rFonts w:cs="Arial"/>
          <w:b w:val="0"/>
          <w:sz w:val="21"/>
          <w:szCs w:val="21"/>
          <w:lang w:val="en-US"/>
        </w:rPr>
        <w:t>4.</w:t>
      </w:r>
      <w:r w:rsidRPr="00443426">
        <w:rPr>
          <w:rFonts w:cs="Arial"/>
          <w:b w:val="0"/>
          <w:sz w:val="21"/>
          <w:szCs w:val="21"/>
          <w:lang w:val="en-US"/>
        </w:rPr>
        <w:tab/>
      </w:r>
      <w:r w:rsidR="003B34AE" w:rsidRPr="00443426">
        <w:rPr>
          <w:rFonts w:cs="Arial"/>
          <w:b w:val="0"/>
          <w:sz w:val="21"/>
          <w:szCs w:val="21"/>
          <w:lang w:val="en-US"/>
        </w:rPr>
        <w:t xml:space="preserve">Where </w:t>
      </w:r>
      <w:r w:rsidRPr="00443426">
        <w:rPr>
          <w:rFonts w:cs="Arial"/>
          <w:b w:val="0"/>
          <w:sz w:val="21"/>
          <w:szCs w:val="21"/>
          <w:lang w:val="en-US"/>
        </w:rPr>
        <w:t>an</w:t>
      </w:r>
      <w:r w:rsidR="003B34AE" w:rsidRPr="00443426">
        <w:rPr>
          <w:rFonts w:cs="Arial"/>
          <w:b w:val="0"/>
          <w:sz w:val="21"/>
          <w:szCs w:val="21"/>
          <w:lang w:val="en-US"/>
        </w:rPr>
        <w:t xml:space="preserve"> allegation has been made against the </w:t>
      </w:r>
      <w:r w:rsidR="003B34AE" w:rsidRPr="00013964">
        <w:rPr>
          <w:rFonts w:cs="Arial"/>
          <w:b w:val="0"/>
          <w:sz w:val="21"/>
          <w:szCs w:val="21"/>
          <w:lang w:val="en-US"/>
          <w:rPrChange w:id="412" w:author="Teresa Broadhurst" w:date="2019-11-27T09:51:00Z">
            <w:rPr>
              <w:rFonts w:cs="Arial"/>
              <w:b w:val="0"/>
              <w:color w:val="FF0000"/>
              <w:sz w:val="21"/>
              <w:szCs w:val="21"/>
              <w:lang w:val="en-US"/>
            </w:rPr>
          </w:rPrChange>
        </w:rPr>
        <w:t>Head</w:t>
      </w:r>
      <w:r w:rsidR="00EC41CE" w:rsidRPr="00013964">
        <w:rPr>
          <w:rFonts w:cs="Arial"/>
          <w:b w:val="0"/>
          <w:sz w:val="21"/>
          <w:szCs w:val="21"/>
          <w:lang w:val="en-US"/>
          <w:rPrChange w:id="413" w:author="Teresa Broadhurst" w:date="2019-11-27T09:51:00Z">
            <w:rPr>
              <w:rFonts w:cs="Arial"/>
              <w:b w:val="0"/>
              <w:color w:val="FF0000"/>
              <w:sz w:val="21"/>
              <w:szCs w:val="21"/>
              <w:lang w:val="en-US"/>
            </w:rPr>
          </w:rPrChange>
        </w:rPr>
        <w:t xml:space="preserve"> </w:t>
      </w:r>
      <w:r w:rsidR="00645F84" w:rsidRPr="00013964">
        <w:rPr>
          <w:rFonts w:cs="Arial"/>
          <w:b w:val="0"/>
          <w:sz w:val="21"/>
          <w:szCs w:val="21"/>
          <w:lang w:val="en-US"/>
          <w:rPrChange w:id="414" w:author="Teresa Broadhurst" w:date="2019-11-27T09:51:00Z">
            <w:rPr>
              <w:rFonts w:cs="Arial"/>
              <w:b w:val="0"/>
              <w:color w:val="FF0000"/>
              <w:sz w:val="21"/>
              <w:szCs w:val="21"/>
              <w:lang w:val="en-US"/>
            </w:rPr>
          </w:rPrChange>
        </w:rPr>
        <w:t>Teacher</w:t>
      </w:r>
      <w:del w:id="415" w:author="Teresa Broadhurst" w:date="2019-11-27T09:51:00Z">
        <w:r w:rsidR="007D479C" w:rsidRPr="00443426" w:rsidDel="00013964">
          <w:rPr>
            <w:b w:val="0"/>
            <w:color w:val="FF0000"/>
            <w:sz w:val="21"/>
            <w:szCs w:val="21"/>
          </w:rPr>
          <w:delText>/Pri</w:delText>
        </w:r>
      </w:del>
      <w:del w:id="416" w:author="Teresa Broadhurst" w:date="2019-11-27T09:52:00Z">
        <w:r w:rsidR="007D479C" w:rsidRPr="00443426" w:rsidDel="00013964">
          <w:rPr>
            <w:b w:val="0"/>
            <w:color w:val="FF0000"/>
            <w:sz w:val="21"/>
            <w:szCs w:val="21"/>
          </w:rPr>
          <w:delText>ncipa</w:delText>
        </w:r>
        <w:r w:rsidR="002B1D44" w:rsidRPr="00443426" w:rsidDel="00013964">
          <w:rPr>
            <w:b w:val="0"/>
            <w:color w:val="FF0000"/>
            <w:sz w:val="21"/>
            <w:szCs w:val="21"/>
          </w:rPr>
          <w:delText>l/Proprietor</w:delText>
        </w:r>
      </w:del>
      <w:r w:rsidR="00EC41CE" w:rsidRPr="00443426">
        <w:rPr>
          <w:rFonts w:cs="Arial"/>
          <w:b w:val="0"/>
          <w:sz w:val="21"/>
          <w:szCs w:val="21"/>
          <w:lang w:val="en-US"/>
        </w:rPr>
        <w:t xml:space="preserve">, then the </w:t>
      </w:r>
      <w:r w:rsidR="00EC41CE" w:rsidRPr="00013964">
        <w:rPr>
          <w:rFonts w:cs="Arial"/>
          <w:b w:val="0"/>
          <w:sz w:val="21"/>
          <w:szCs w:val="21"/>
          <w:lang w:val="en-US"/>
          <w:rPrChange w:id="417" w:author="Teresa Broadhurst" w:date="2019-11-27T09:52:00Z">
            <w:rPr>
              <w:rFonts w:cs="Arial"/>
              <w:b w:val="0"/>
              <w:color w:val="FF0000"/>
              <w:sz w:val="21"/>
              <w:szCs w:val="21"/>
              <w:lang w:val="en-US"/>
            </w:rPr>
          </w:rPrChange>
        </w:rPr>
        <w:t xml:space="preserve">Chair of the </w:t>
      </w:r>
      <w:r w:rsidR="00EC41CE" w:rsidRPr="00013964">
        <w:rPr>
          <w:rFonts w:cs="Arial"/>
          <w:b w:val="0"/>
          <w:sz w:val="21"/>
          <w:szCs w:val="21"/>
          <w:rPrChange w:id="418" w:author="Teresa Broadhurst" w:date="2019-11-27T09:52:00Z">
            <w:rPr>
              <w:rFonts w:cs="Arial"/>
              <w:b w:val="0"/>
              <w:color w:val="FF0000"/>
              <w:sz w:val="21"/>
              <w:szCs w:val="21"/>
            </w:rPr>
          </w:rPrChange>
        </w:rPr>
        <w:t>Governing</w:t>
      </w:r>
      <w:r w:rsidR="00EC41CE" w:rsidRPr="00013964">
        <w:rPr>
          <w:rFonts w:cs="Arial"/>
          <w:b w:val="0"/>
          <w:sz w:val="21"/>
          <w:szCs w:val="21"/>
          <w:lang w:val="en-US"/>
          <w:rPrChange w:id="419" w:author="Teresa Broadhurst" w:date="2019-11-27T09:52:00Z">
            <w:rPr>
              <w:rFonts w:cs="Arial"/>
              <w:b w:val="0"/>
              <w:color w:val="FF0000"/>
              <w:sz w:val="21"/>
              <w:szCs w:val="21"/>
              <w:lang w:val="en-US"/>
            </w:rPr>
          </w:rPrChange>
        </w:rPr>
        <w:t xml:space="preserve"> Body</w:t>
      </w:r>
      <w:del w:id="420" w:author="Teresa Broadhurst" w:date="2019-11-27T09:52:00Z">
        <w:r w:rsidR="00600B86" w:rsidRPr="00443426" w:rsidDel="00013964">
          <w:rPr>
            <w:rFonts w:cs="Arial"/>
            <w:b w:val="0"/>
            <w:color w:val="FF0000"/>
            <w:sz w:val="21"/>
            <w:szCs w:val="21"/>
            <w:lang w:val="en-US"/>
          </w:rPr>
          <w:delText>/Trustees/IEB</w:delText>
        </w:r>
        <w:r w:rsidR="003B34AE" w:rsidRPr="00443426" w:rsidDel="00013964">
          <w:rPr>
            <w:rFonts w:cs="Arial"/>
            <w:b w:val="0"/>
            <w:color w:val="FF0000"/>
            <w:sz w:val="21"/>
            <w:szCs w:val="21"/>
            <w:lang w:val="en-US"/>
          </w:rPr>
          <w:delText xml:space="preserve"> </w:delText>
        </w:r>
      </w:del>
      <w:ins w:id="421" w:author="Teresa Broadhurst" w:date="2019-11-27T09:52:00Z">
        <w:r w:rsidR="00013964">
          <w:rPr>
            <w:rFonts w:cs="Arial"/>
            <w:b w:val="0"/>
            <w:color w:val="FF0000"/>
            <w:sz w:val="21"/>
            <w:szCs w:val="21"/>
            <w:lang w:val="en-US"/>
          </w:rPr>
          <w:t xml:space="preserve"> </w:t>
        </w:r>
      </w:ins>
      <w:r w:rsidR="003B34AE" w:rsidRPr="00443426">
        <w:rPr>
          <w:rFonts w:cs="Arial"/>
          <w:b w:val="0"/>
          <w:sz w:val="21"/>
          <w:szCs w:val="21"/>
          <w:lang w:val="en-US"/>
        </w:rPr>
        <w:t xml:space="preserve">takes on the role of liaising with the </w:t>
      </w:r>
      <w:r w:rsidR="00503017" w:rsidRPr="00443426">
        <w:rPr>
          <w:rFonts w:cs="Arial"/>
          <w:b w:val="0"/>
          <w:sz w:val="21"/>
          <w:szCs w:val="21"/>
          <w:lang w:val="en-US"/>
        </w:rPr>
        <w:t>LADO</w:t>
      </w:r>
      <w:r w:rsidR="003B34AE" w:rsidRPr="00443426">
        <w:rPr>
          <w:rFonts w:cs="Arial"/>
          <w:b w:val="0"/>
          <w:sz w:val="21"/>
          <w:szCs w:val="21"/>
          <w:lang w:val="en-US"/>
        </w:rPr>
        <w:t xml:space="preserve"> </w:t>
      </w:r>
      <w:r w:rsidR="00587BE4" w:rsidRPr="00443426">
        <w:rPr>
          <w:rFonts w:cs="Arial"/>
          <w:b w:val="0"/>
          <w:sz w:val="21"/>
          <w:szCs w:val="21"/>
          <w:lang w:val="en-US"/>
        </w:rPr>
        <w:t xml:space="preserve">Team </w:t>
      </w:r>
      <w:r w:rsidR="003B34AE" w:rsidRPr="00443426">
        <w:rPr>
          <w:rFonts w:cs="Arial"/>
          <w:b w:val="0"/>
          <w:sz w:val="21"/>
          <w:szCs w:val="21"/>
          <w:lang w:val="en-US"/>
        </w:rPr>
        <w:t xml:space="preserve">in determining the appropriate way forward. </w:t>
      </w:r>
      <w:r w:rsidRPr="00443426">
        <w:rPr>
          <w:rFonts w:cs="Arial"/>
          <w:b w:val="0"/>
          <w:sz w:val="21"/>
          <w:szCs w:val="21"/>
          <w:lang w:val="en-US"/>
        </w:rPr>
        <w:t xml:space="preserve"> </w:t>
      </w:r>
      <w:r w:rsidR="00466A63" w:rsidRPr="00443426">
        <w:rPr>
          <w:rFonts w:cs="Arial"/>
          <w:b w:val="0"/>
          <w:sz w:val="21"/>
          <w:szCs w:val="21"/>
          <w:lang w:val="en-US"/>
        </w:rPr>
        <w:t>For details of thi</w:t>
      </w:r>
      <w:r w:rsidR="003B34AE" w:rsidRPr="00443426">
        <w:rPr>
          <w:rFonts w:cs="Arial"/>
          <w:b w:val="0"/>
          <w:sz w:val="21"/>
          <w:szCs w:val="21"/>
          <w:lang w:val="en-US"/>
        </w:rPr>
        <w:t>s</w:t>
      </w:r>
      <w:r w:rsidR="00466A63" w:rsidRPr="00443426">
        <w:rPr>
          <w:rFonts w:cs="Arial"/>
          <w:b w:val="0"/>
          <w:sz w:val="21"/>
          <w:szCs w:val="21"/>
          <w:lang w:val="en-US"/>
        </w:rPr>
        <w:t xml:space="preserve"> specific procedure</w:t>
      </w:r>
      <w:r w:rsidRPr="00443426">
        <w:rPr>
          <w:rFonts w:cs="Arial"/>
          <w:b w:val="0"/>
          <w:sz w:val="21"/>
          <w:szCs w:val="21"/>
          <w:lang w:val="en-US"/>
        </w:rPr>
        <w:t xml:space="preserve"> see the </w:t>
      </w:r>
      <w:r w:rsidR="00466A63" w:rsidRPr="00443426">
        <w:rPr>
          <w:rFonts w:cs="Arial"/>
          <w:b w:val="0"/>
          <w:sz w:val="21"/>
          <w:szCs w:val="21"/>
          <w:lang w:val="en-US"/>
        </w:rPr>
        <w:t xml:space="preserve">Section on </w:t>
      </w:r>
      <w:hyperlink r:id="rId62" w:history="1">
        <w:r w:rsidR="00466A63" w:rsidRPr="00A15A0E">
          <w:rPr>
            <w:rStyle w:val="Hyperlink"/>
            <w:rFonts w:cs="Arial"/>
            <w:b w:val="0"/>
            <w:color w:val="244061" w:themeColor="accent1" w:themeShade="80"/>
            <w:sz w:val="21"/>
            <w:szCs w:val="21"/>
            <w:lang w:val="en-US"/>
          </w:rPr>
          <w:t>Allegations against Staff and Volunteers</w:t>
        </w:r>
      </w:hyperlink>
      <w:r w:rsidR="00466A63" w:rsidRPr="00443426">
        <w:rPr>
          <w:rFonts w:cs="Arial"/>
          <w:b w:val="0"/>
          <w:sz w:val="21"/>
          <w:szCs w:val="21"/>
          <w:lang w:val="en-US"/>
        </w:rPr>
        <w:t xml:space="preserve"> in the </w:t>
      </w:r>
      <w:r w:rsidR="00C65B76">
        <w:rPr>
          <w:rFonts w:cs="Arial"/>
          <w:b w:val="0"/>
          <w:sz w:val="21"/>
          <w:szCs w:val="21"/>
          <w:lang w:val="en-US"/>
        </w:rPr>
        <w:t xml:space="preserve">West Midlands Child protection procedures. </w:t>
      </w:r>
    </w:p>
    <w:p w:rsidR="00AB52AD" w:rsidRPr="00443426"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p>
    <w:p w:rsidR="00AB52AD" w:rsidRPr="00443426" w:rsidRDefault="00B20D20"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u w:val="single"/>
        </w:rPr>
      </w:pPr>
      <w:r w:rsidRPr="00443426">
        <w:rPr>
          <w:rFonts w:cs="Arial"/>
          <w:b w:val="0"/>
          <w:sz w:val="21"/>
          <w:szCs w:val="21"/>
          <w:lang w:val="en-US"/>
        </w:rPr>
        <w:t>5.</w:t>
      </w:r>
      <w:r w:rsidRPr="00443426">
        <w:rPr>
          <w:rFonts w:cs="Arial"/>
          <w:b w:val="0"/>
          <w:sz w:val="21"/>
          <w:szCs w:val="21"/>
          <w:lang w:val="en-US"/>
        </w:rPr>
        <w:tab/>
      </w:r>
      <w:r w:rsidR="00AB52AD" w:rsidRPr="00113BB5">
        <w:rPr>
          <w:rFonts w:cs="Arial"/>
          <w:b w:val="0"/>
          <w:color w:val="000000" w:themeColor="text1"/>
          <w:sz w:val="21"/>
          <w:szCs w:val="21"/>
          <w:lang w:val="en-US"/>
        </w:rPr>
        <w:t>Where the allegation is against the sole proprietor</w:t>
      </w:r>
      <w:r w:rsidR="00B41F98" w:rsidRPr="00113BB5">
        <w:rPr>
          <w:rFonts w:cs="Arial"/>
          <w:b w:val="0"/>
          <w:color w:val="000000" w:themeColor="text1"/>
          <w:sz w:val="21"/>
          <w:szCs w:val="21"/>
          <w:lang w:val="en-US"/>
        </w:rPr>
        <w:t>,</w:t>
      </w:r>
      <w:r w:rsidR="00AB52AD" w:rsidRPr="00113BB5">
        <w:rPr>
          <w:rFonts w:cs="Arial"/>
          <w:b w:val="0"/>
          <w:color w:val="000000" w:themeColor="text1"/>
          <w:sz w:val="21"/>
          <w:szCs w:val="21"/>
          <w:lang w:val="en-US"/>
        </w:rPr>
        <w:t xml:space="preserve"> the referral should be </w:t>
      </w:r>
      <w:r w:rsidR="002B1D44" w:rsidRPr="00113BB5">
        <w:rPr>
          <w:rFonts w:cs="Arial"/>
          <w:b w:val="0"/>
          <w:color w:val="000000" w:themeColor="text1"/>
          <w:sz w:val="21"/>
          <w:szCs w:val="21"/>
          <w:lang w:val="en-US"/>
        </w:rPr>
        <w:t>m</w:t>
      </w:r>
      <w:r w:rsidR="00FC7919">
        <w:rPr>
          <w:rFonts w:cs="Arial"/>
          <w:b w:val="0"/>
          <w:color w:val="000000" w:themeColor="text1"/>
          <w:sz w:val="21"/>
          <w:szCs w:val="21"/>
          <w:lang w:val="en-US"/>
        </w:rPr>
        <w:t>ade to the LADO T</w:t>
      </w:r>
      <w:r w:rsidR="00AB52AD" w:rsidRPr="00113BB5">
        <w:rPr>
          <w:rFonts w:cs="Arial"/>
          <w:b w:val="0"/>
          <w:color w:val="000000" w:themeColor="text1"/>
          <w:sz w:val="21"/>
          <w:szCs w:val="21"/>
          <w:lang w:val="en-US"/>
        </w:rPr>
        <w:t>eam directly</w:t>
      </w:r>
      <w:r w:rsidR="005F7359" w:rsidRPr="00113BB5">
        <w:rPr>
          <w:rFonts w:cs="Arial"/>
          <w:b w:val="0"/>
          <w:color w:val="000000" w:themeColor="text1"/>
          <w:sz w:val="21"/>
          <w:szCs w:val="21"/>
          <w:lang w:val="en-US"/>
        </w:rPr>
        <w:t>.</w:t>
      </w:r>
    </w:p>
    <w:p w:rsidR="00466A63" w:rsidRPr="00091F7B" w:rsidRDefault="00466A63">
      <w:pPr>
        <w:rPr>
          <w:sz w:val="22"/>
          <w:szCs w:val="22"/>
        </w:rPr>
      </w:pPr>
    </w:p>
    <w:p w:rsidR="00163B50" w:rsidRPr="00091F7B" w:rsidRDefault="00273002" w:rsidP="00163B50">
      <w:pPr>
        <w:pStyle w:val="NoSpacing"/>
        <w:jc w:val="right"/>
        <w:rPr>
          <w:rFonts w:ascii="Arial" w:hAnsi="Arial" w:cs="Arial"/>
          <w:b/>
        </w:rPr>
      </w:pPr>
      <w:r w:rsidRPr="00091F7B">
        <w:br w:type="page"/>
      </w:r>
      <w:r w:rsidR="00163B50" w:rsidRPr="00091F7B">
        <w:rPr>
          <w:rFonts w:ascii="Arial" w:hAnsi="Arial" w:cs="Arial"/>
          <w:b/>
        </w:rPr>
        <w:t xml:space="preserve">APPENDIX </w:t>
      </w:r>
      <w:r w:rsidR="005F7359" w:rsidRPr="00091F7B">
        <w:rPr>
          <w:rFonts w:ascii="Arial" w:hAnsi="Arial" w:cs="Arial"/>
          <w:b/>
        </w:rPr>
        <w:t>4</w:t>
      </w:r>
    </w:p>
    <w:p w:rsidR="00443426" w:rsidRDefault="00443426" w:rsidP="00273002">
      <w:pPr>
        <w:jc w:val="center"/>
        <w:rPr>
          <w:b/>
          <w:sz w:val="22"/>
          <w:szCs w:val="22"/>
        </w:rPr>
      </w:pPr>
    </w:p>
    <w:p w:rsidR="00273002" w:rsidRPr="00091F7B" w:rsidRDefault="00273002" w:rsidP="00273002">
      <w:pPr>
        <w:jc w:val="center"/>
        <w:rPr>
          <w:b/>
          <w:sz w:val="22"/>
          <w:szCs w:val="22"/>
        </w:rPr>
      </w:pPr>
      <w:r w:rsidRPr="00091F7B">
        <w:rPr>
          <w:b/>
          <w:sz w:val="22"/>
          <w:szCs w:val="22"/>
        </w:rPr>
        <w:t>INDICATORS OF VULNERABILITY TO RADICALISATION</w:t>
      </w:r>
    </w:p>
    <w:p w:rsidR="00273002" w:rsidRPr="00091F7B" w:rsidRDefault="00273002">
      <w:pPr>
        <w:rPr>
          <w:sz w:val="22"/>
          <w:szCs w:val="22"/>
        </w:rPr>
      </w:pPr>
    </w:p>
    <w:p w:rsidR="00163B50" w:rsidRPr="00091F7B" w:rsidRDefault="00012B74" w:rsidP="00AB52AD">
      <w:pPr>
        <w:pStyle w:val="NoSpacing"/>
        <w:ind w:left="720" w:hanging="720"/>
        <w:jc w:val="both"/>
        <w:rPr>
          <w:rFonts w:ascii="Arial" w:hAnsi="Arial" w:cs="Arial"/>
        </w:rPr>
      </w:pPr>
      <w:r w:rsidRPr="00091F7B">
        <w:rPr>
          <w:rFonts w:ascii="Arial" w:eastAsia="Times New Roman" w:hAnsi="Arial" w:cs="Arial"/>
        </w:rPr>
        <w:t>1.</w:t>
      </w:r>
      <w:r w:rsidRPr="00091F7B">
        <w:rPr>
          <w:rFonts w:ascii="Arial" w:eastAsia="Times New Roman" w:hAnsi="Arial" w:cs="Arial"/>
        </w:rPr>
        <w:tab/>
      </w:r>
      <w:r w:rsidR="00163B50" w:rsidRPr="00091F7B">
        <w:rPr>
          <w:rFonts w:ascii="Arial" w:eastAsia="Times New Roman" w:hAnsi="Arial" w:cs="Arial"/>
        </w:rPr>
        <w:t>Radicalisation refers to the process by which a person comes to support terrorism and forms of extremism leading to terrorism.</w:t>
      </w:r>
    </w:p>
    <w:p w:rsidR="00163B50" w:rsidRPr="00091F7B" w:rsidRDefault="00163B50" w:rsidP="00AB52AD">
      <w:pPr>
        <w:pStyle w:val="NoSpacing"/>
        <w:jc w:val="both"/>
        <w:rPr>
          <w:rFonts w:ascii="Arial" w:hAnsi="Arial" w:cs="Arial"/>
        </w:rPr>
      </w:pPr>
    </w:p>
    <w:p w:rsidR="00163B50" w:rsidRPr="00091F7B" w:rsidRDefault="00012B74" w:rsidP="00AB52AD">
      <w:pPr>
        <w:pStyle w:val="NoSpacing"/>
        <w:jc w:val="both"/>
        <w:rPr>
          <w:rFonts w:ascii="Arial" w:eastAsia="Times New Roman" w:hAnsi="Arial" w:cs="Arial"/>
        </w:rPr>
      </w:pPr>
      <w:r w:rsidRPr="00091F7B">
        <w:rPr>
          <w:rFonts w:ascii="Arial" w:eastAsia="Times New Roman" w:hAnsi="Arial" w:cs="Arial"/>
        </w:rPr>
        <w:t>2.</w:t>
      </w:r>
      <w:r w:rsidRPr="00091F7B">
        <w:rPr>
          <w:rFonts w:ascii="Arial" w:eastAsia="Times New Roman" w:hAnsi="Arial" w:cs="Arial"/>
        </w:rPr>
        <w:tab/>
      </w:r>
      <w:r w:rsidR="00163B50" w:rsidRPr="00091F7B">
        <w:rPr>
          <w:rFonts w:ascii="Arial" w:eastAsia="Times New Roman" w:hAnsi="Arial" w:cs="Arial"/>
        </w:rPr>
        <w:t xml:space="preserve">Extremism is defined by the Government in the Prevent Strategy as: </w:t>
      </w:r>
    </w:p>
    <w:p w:rsidR="00163B50" w:rsidRPr="00091F7B" w:rsidRDefault="00163B50" w:rsidP="00AB52AD">
      <w:pPr>
        <w:pStyle w:val="NoSpacing"/>
        <w:ind w:left="1440"/>
        <w:jc w:val="both"/>
        <w:rPr>
          <w:rFonts w:ascii="Arial" w:eastAsia="Times New Roman" w:hAnsi="Arial" w:cs="Arial"/>
        </w:rPr>
      </w:pPr>
      <w:r w:rsidRPr="00091F7B">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w:t>
      </w:r>
      <w:r w:rsidRPr="00113BB5">
        <w:rPr>
          <w:rFonts w:ascii="Arial" w:eastAsia="Times New Roman" w:hAnsi="Arial" w:cs="Arial"/>
        </w:rPr>
        <w:t>extremism calls</w:t>
      </w:r>
      <w:r w:rsidRPr="00091F7B">
        <w:rPr>
          <w:rFonts w:ascii="Arial" w:eastAsia="Times New Roman" w:hAnsi="Arial" w:cs="Arial"/>
        </w:rPr>
        <w:t xml:space="preserve"> for the death of members of our armed forces, whether in this country or overseas.  </w:t>
      </w:r>
    </w:p>
    <w:p w:rsidR="00163B50" w:rsidRPr="00091F7B" w:rsidRDefault="00163B50" w:rsidP="00AB52AD">
      <w:pPr>
        <w:pStyle w:val="NoSpacing"/>
        <w:jc w:val="both"/>
        <w:rPr>
          <w:rFonts w:ascii="Arial" w:eastAsia="Times New Roman" w:hAnsi="Arial" w:cs="Arial"/>
        </w:rPr>
      </w:pPr>
    </w:p>
    <w:p w:rsidR="00163B50" w:rsidRPr="00091F7B" w:rsidRDefault="00012B74" w:rsidP="00AB52AD">
      <w:pPr>
        <w:pStyle w:val="NoSpacing"/>
        <w:jc w:val="both"/>
        <w:rPr>
          <w:rFonts w:ascii="Arial" w:eastAsia="Times New Roman" w:hAnsi="Arial" w:cs="Arial"/>
        </w:rPr>
      </w:pPr>
      <w:r w:rsidRPr="00091F7B">
        <w:rPr>
          <w:rFonts w:ascii="Arial" w:eastAsia="Times New Roman" w:hAnsi="Arial" w:cs="Arial"/>
        </w:rPr>
        <w:t>3.</w:t>
      </w:r>
      <w:r w:rsidRPr="00091F7B">
        <w:rPr>
          <w:rFonts w:ascii="Arial" w:eastAsia="Times New Roman" w:hAnsi="Arial" w:cs="Arial"/>
        </w:rPr>
        <w:tab/>
      </w:r>
      <w:r w:rsidR="00163B50" w:rsidRPr="00091F7B">
        <w:rPr>
          <w:rFonts w:ascii="Arial" w:eastAsia="Times New Roman" w:hAnsi="Arial" w:cs="Arial"/>
        </w:rPr>
        <w:t>Extremism is defined by the Crown Prosecution Service as:</w:t>
      </w:r>
    </w:p>
    <w:p w:rsidR="00163B50" w:rsidRPr="00091F7B" w:rsidRDefault="00163B50" w:rsidP="00AB52AD">
      <w:pPr>
        <w:pStyle w:val="NoSpacing"/>
        <w:ind w:left="1440"/>
        <w:jc w:val="both"/>
        <w:rPr>
          <w:rFonts w:ascii="Arial" w:eastAsia="Times New Roman" w:hAnsi="Arial" w:cs="Arial"/>
        </w:rPr>
      </w:pPr>
      <w:r w:rsidRPr="00091F7B">
        <w:rPr>
          <w:rFonts w:ascii="Arial" w:eastAsia="Times New Roman" w:hAnsi="Arial" w:cs="Arial"/>
        </w:rPr>
        <w:t>The demonstration of unacceptable behaviour by using any means or medium to express views which:</w:t>
      </w:r>
    </w:p>
    <w:p w:rsidR="00163B50" w:rsidRPr="00091F7B" w:rsidRDefault="00163B50" w:rsidP="00AB52AD">
      <w:pPr>
        <w:pStyle w:val="NoSpacing"/>
        <w:ind w:left="720"/>
        <w:jc w:val="both"/>
        <w:rPr>
          <w:rFonts w:ascii="Arial" w:eastAsia="Times New Roman" w:hAnsi="Arial" w:cs="Arial"/>
        </w:rPr>
      </w:pP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Encourage, justify or glorify terrorist violence in furtherance of particular beliefs;</w:t>
      </w: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Seek to provoke others to terrorist acts;</w:t>
      </w: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Encourage other serious criminal activity or seek to provoke others to serious criminal acts; or</w:t>
      </w: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Foster hatred which might lead to inter-community violence in the UK.</w:t>
      </w:r>
    </w:p>
    <w:p w:rsidR="00163B50" w:rsidRPr="00091F7B" w:rsidRDefault="00163B50" w:rsidP="00AB52AD">
      <w:pPr>
        <w:jc w:val="both"/>
        <w:rPr>
          <w:sz w:val="22"/>
          <w:szCs w:val="22"/>
        </w:rPr>
      </w:pPr>
    </w:p>
    <w:p w:rsidR="00012B74" w:rsidRPr="00091F7B" w:rsidRDefault="00012B74" w:rsidP="00AB52AD">
      <w:pPr>
        <w:pStyle w:val="NoSpacing"/>
        <w:ind w:left="720" w:hanging="720"/>
        <w:jc w:val="both"/>
        <w:rPr>
          <w:rFonts w:ascii="Arial" w:hAnsi="Arial" w:cs="Arial"/>
        </w:rPr>
      </w:pPr>
      <w:r w:rsidRPr="00091F7B">
        <w:rPr>
          <w:rFonts w:ascii="Arial" w:hAnsi="Arial" w:cs="Arial"/>
        </w:rPr>
        <w:t>4.</w:t>
      </w:r>
      <w:r w:rsidRPr="00091F7B">
        <w:rPr>
          <w:rFonts w:ascii="Arial" w:hAnsi="Arial" w:cs="Arial"/>
        </w:rPr>
        <w:tab/>
        <w:t>There is no such thing as a “typical extremist”</w:t>
      </w:r>
      <w:r w:rsidR="00D813C5">
        <w:rPr>
          <w:rFonts w:ascii="Arial" w:hAnsi="Arial" w:cs="Arial"/>
        </w:rPr>
        <w:t>. T</w:t>
      </w:r>
      <w:r w:rsidRPr="00091F7B">
        <w:rPr>
          <w:rFonts w:ascii="Arial" w:hAnsi="Arial" w:cs="Arial"/>
        </w:rPr>
        <w:t xml:space="preserve">hose who become involved in extremist actions come from a range of backgrounds and experiences, and </w:t>
      </w:r>
      <w:r w:rsidRPr="00091F7B">
        <w:rPr>
          <w:rFonts w:ascii="Arial" w:eastAsia="Times New Roman" w:hAnsi="Arial" w:cs="Arial"/>
        </w:rPr>
        <w:t>most individuals, even those who hold radical views, do not become involved in violent extremist activity.</w:t>
      </w:r>
    </w:p>
    <w:p w:rsidR="00012B74" w:rsidRPr="00091F7B" w:rsidRDefault="00012B74" w:rsidP="00AB52AD">
      <w:pPr>
        <w:pStyle w:val="NoSpacing"/>
        <w:jc w:val="both"/>
        <w:rPr>
          <w:rFonts w:ascii="Arial" w:hAnsi="Arial" w:cs="Arial"/>
        </w:rPr>
      </w:pPr>
    </w:p>
    <w:p w:rsidR="00012B74" w:rsidRPr="00091F7B" w:rsidRDefault="00012B74" w:rsidP="00AB52AD">
      <w:pPr>
        <w:pStyle w:val="NoSpacing"/>
        <w:ind w:left="720" w:hanging="720"/>
        <w:jc w:val="both"/>
        <w:rPr>
          <w:rFonts w:ascii="Arial" w:eastAsia="Times New Roman" w:hAnsi="Arial" w:cs="Arial"/>
        </w:rPr>
      </w:pPr>
      <w:r w:rsidRPr="00091F7B">
        <w:rPr>
          <w:rFonts w:ascii="Arial" w:eastAsia="Times New Roman" w:hAnsi="Arial" w:cs="Arial"/>
        </w:rPr>
        <w:t>5.</w:t>
      </w:r>
      <w:r w:rsidRPr="00091F7B">
        <w:rPr>
          <w:rFonts w:ascii="Arial" w:eastAsia="Times New Roman" w:hAnsi="Arial" w:cs="Arial"/>
        </w:rPr>
        <w:tab/>
        <w:t xml:space="preserve">Pupils may become susceptible to radicalisation through a range of social, personal and environmental factors - it is known that violent extremists exploit vulnerabilities in individuals to drive a wedge between them and </w:t>
      </w:r>
      <w:r w:rsidR="00B41F98" w:rsidRPr="00091F7B">
        <w:rPr>
          <w:rFonts w:ascii="Arial" w:eastAsia="Times New Roman" w:hAnsi="Arial" w:cs="Arial"/>
        </w:rPr>
        <w:t xml:space="preserve">their families and communities. </w:t>
      </w:r>
      <w:r w:rsidRPr="00091F7B">
        <w:rPr>
          <w:rFonts w:ascii="Arial" w:eastAsia="Times New Roman" w:hAnsi="Arial" w:cs="Arial"/>
        </w:rPr>
        <w:t xml:space="preserve">It is vital that school staff are able to recognise those vulnerabilities.  </w:t>
      </w:r>
    </w:p>
    <w:p w:rsidR="00012B74" w:rsidRPr="00091F7B" w:rsidRDefault="00012B74" w:rsidP="00273002">
      <w:pPr>
        <w:pStyle w:val="NoSpacing"/>
        <w:rPr>
          <w:rFonts w:ascii="Arial" w:eastAsia="Times New Roman" w:hAnsi="Arial" w:cs="Arial"/>
        </w:rPr>
      </w:pPr>
    </w:p>
    <w:p w:rsidR="00273002" w:rsidRPr="00091F7B" w:rsidRDefault="00012B74" w:rsidP="00AB52AD">
      <w:pPr>
        <w:pStyle w:val="NoSpacing"/>
        <w:jc w:val="both"/>
        <w:rPr>
          <w:rFonts w:ascii="Arial" w:eastAsia="Times New Roman" w:hAnsi="Arial" w:cs="Arial"/>
        </w:rPr>
      </w:pPr>
      <w:r w:rsidRPr="00091F7B">
        <w:rPr>
          <w:rFonts w:ascii="Arial" w:eastAsia="Times New Roman" w:hAnsi="Arial" w:cs="Arial"/>
        </w:rPr>
        <w:t>6.</w:t>
      </w:r>
      <w:r w:rsidRPr="00091F7B">
        <w:rPr>
          <w:rFonts w:ascii="Arial" w:eastAsia="Times New Roman" w:hAnsi="Arial" w:cs="Arial"/>
        </w:rPr>
        <w:tab/>
      </w:r>
      <w:r w:rsidR="00273002" w:rsidRPr="00091F7B">
        <w:rPr>
          <w:rFonts w:ascii="Arial" w:eastAsia="Times New Roman" w:hAnsi="Arial" w:cs="Arial"/>
        </w:rPr>
        <w:t>Indicators of vulnerability include:</w:t>
      </w:r>
    </w:p>
    <w:p w:rsidR="00163B50" w:rsidRPr="00D813C5" w:rsidRDefault="00163B50" w:rsidP="00AB52AD">
      <w:pPr>
        <w:pStyle w:val="NoSpacing"/>
        <w:jc w:val="both"/>
        <w:rPr>
          <w:rFonts w:ascii="Arial" w:hAnsi="Arial" w:cs="Arial"/>
          <w:sz w:val="14"/>
        </w:rPr>
      </w:pPr>
    </w:p>
    <w:p w:rsidR="00273002" w:rsidRPr="00091F7B" w:rsidRDefault="00D813C5" w:rsidP="00E7307E">
      <w:pPr>
        <w:pStyle w:val="NoSpacing"/>
        <w:numPr>
          <w:ilvl w:val="0"/>
          <w:numId w:val="18"/>
        </w:numPr>
        <w:jc w:val="both"/>
        <w:rPr>
          <w:rFonts w:ascii="Arial" w:hAnsi="Arial" w:cs="Arial"/>
        </w:rPr>
      </w:pPr>
      <w:r>
        <w:rPr>
          <w:rFonts w:ascii="Arial" w:hAnsi="Arial" w:cs="Arial"/>
          <w:b/>
        </w:rPr>
        <w:t>Identity Crisis</w:t>
      </w:r>
      <w:r w:rsidR="00273002" w:rsidRPr="00D813C5">
        <w:rPr>
          <w:rFonts w:ascii="Arial" w:hAnsi="Arial" w:cs="Arial"/>
          <w:b/>
        </w:rPr>
        <w:t>–</w:t>
      </w:r>
      <w:r w:rsidR="00273002" w:rsidRPr="00091F7B">
        <w:rPr>
          <w:rFonts w:ascii="Arial" w:hAnsi="Arial" w:cs="Arial"/>
        </w:rPr>
        <w:t xml:space="preserve"> the </w:t>
      </w:r>
      <w:r w:rsidR="00273002" w:rsidRPr="00091F7B">
        <w:rPr>
          <w:rFonts w:ascii="Arial" w:eastAsia="Times New Roman" w:hAnsi="Arial" w:cs="Arial"/>
        </w:rPr>
        <w:t xml:space="preserve">student/pupil </w:t>
      </w:r>
      <w:r w:rsidR="00273002" w:rsidRPr="00091F7B">
        <w:rPr>
          <w:rFonts w:ascii="Arial" w:hAnsi="Arial" w:cs="Arial"/>
        </w:rPr>
        <w:t xml:space="preserve">is distanced from their </w:t>
      </w:r>
      <w:r w:rsidR="00273002" w:rsidRPr="00091F7B">
        <w:rPr>
          <w:rFonts w:ascii="Arial" w:eastAsia="Times New Roman" w:hAnsi="Arial" w:cs="Arial"/>
        </w:rPr>
        <w:t>cultural/religious heritage and experiences discomfort about</w:t>
      </w:r>
      <w:r w:rsidR="00B837EB">
        <w:rPr>
          <w:rFonts w:ascii="Arial" w:eastAsia="Times New Roman" w:hAnsi="Arial" w:cs="Arial"/>
        </w:rPr>
        <w:t xml:space="preserve"> their place in society</w:t>
      </w:r>
    </w:p>
    <w:p w:rsidR="00B20D20" w:rsidRPr="00091F7B" w:rsidRDefault="00D813C5" w:rsidP="00E7307E">
      <w:pPr>
        <w:pStyle w:val="NoSpacing"/>
        <w:numPr>
          <w:ilvl w:val="0"/>
          <w:numId w:val="18"/>
        </w:numPr>
        <w:jc w:val="both"/>
        <w:rPr>
          <w:rFonts w:ascii="Arial" w:hAnsi="Arial" w:cs="Arial"/>
        </w:rPr>
      </w:pPr>
      <w:r>
        <w:rPr>
          <w:rFonts w:ascii="Arial" w:eastAsia="Times New Roman" w:hAnsi="Arial" w:cs="Arial"/>
          <w:b/>
        </w:rPr>
        <w:t>Personal Crisis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w:t>
      </w:r>
      <w:r w:rsidR="00B837EB">
        <w:rPr>
          <w:rFonts w:ascii="Arial" w:eastAsia="Times New Roman" w:hAnsi="Arial" w:cs="Arial"/>
        </w:rPr>
        <w:t>t identity, faith and belonging</w:t>
      </w:r>
    </w:p>
    <w:p w:rsidR="00273002" w:rsidRPr="00091F7B" w:rsidRDefault="00D813C5" w:rsidP="00E7307E">
      <w:pPr>
        <w:pStyle w:val="NoSpacing"/>
        <w:numPr>
          <w:ilvl w:val="0"/>
          <w:numId w:val="18"/>
        </w:numPr>
        <w:jc w:val="both"/>
        <w:rPr>
          <w:rFonts w:ascii="Arial" w:hAnsi="Arial" w:cs="Arial"/>
        </w:rPr>
      </w:pPr>
      <w:r>
        <w:rPr>
          <w:rFonts w:ascii="Arial" w:hAnsi="Arial" w:cs="Arial"/>
          <w:b/>
        </w:rPr>
        <w:t>Personal Circumstances</w:t>
      </w:r>
      <w:r w:rsidR="00273002" w:rsidRPr="00D813C5">
        <w:rPr>
          <w:rFonts w:ascii="Arial" w:hAnsi="Arial" w:cs="Arial"/>
          <w:b/>
        </w:rPr>
        <w:t>–</w:t>
      </w:r>
      <w:r w:rsidR="00273002" w:rsidRPr="00091F7B">
        <w:rPr>
          <w:rFonts w:ascii="Arial" w:hAnsi="Arial" w:cs="Arial"/>
        </w:rPr>
        <w:t xml:space="preserve"> migration; </w:t>
      </w:r>
      <w:r w:rsidR="00273002" w:rsidRPr="00091F7B">
        <w:rPr>
          <w:rFonts w:ascii="Arial" w:eastAsia="Times New Roman" w:hAnsi="Arial" w:cs="Arial"/>
        </w:rPr>
        <w:t xml:space="preserve">local community tensions; and events affecting the student/pupil’s country or region of origin may contribute to a sense of grievance that is triggered by personal experience of racism or discrimination </w:t>
      </w:r>
      <w:r w:rsidR="00B837EB">
        <w:rPr>
          <w:rFonts w:ascii="Arial" w:eastAsia="Times New Roman" w:hAnsi="Arial" w:cs="Arial"/>
        </w:rPr>
        <w:t>or aspects of Government policy</w:t>
      </w:r>
    </w:p>
    <w:p w:rsidR="00273002" w:rsidRPr="00091F7B" w:rsidRDefault="00D813C5" w:rsidP="00E7307E">
      <w:pPr>
        <w:pStyle w:val="NoSpacing"/>
        <w:numPr>
          <w:ilvl w:val="0"/>
          <w:numId w:val="18"/>
        </w:numPr>
        <w:jc w:val="both"/>
        <w:rPr>
          <w:rFonts w:ascii="Arial" w:hAnsi="Arial" w:cs="Arial"/>
        </w:rPr>
      </w:pPr>
      <w:r>
        <w:rPr>
          <w:rFonts w:ascii="Arial" w:eastAsia="Times New Roman" w:hAnsi="Arial" w:cs="Arial"/>
          <w:b/>
        </w:rPr>
        <w:t>Unmet Aspirations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have perceptions of injustice; a feeling of fa</w:t>
      </w:r>
      <w:r w:rsidR="00B837EB">
        <w:rPr>
          <w:rFonts w:ascii="Arial" w:eastAsia="Times New Roman" w:hAnsi="Arial" w:cs="Arial"/>
        </w:rPr>
        <w:t>ilure; rejection of civic life</w:t>
      </w:r>
    </w:p>
    <w:p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Experiences of </w:t>
      </w:r>
      <w:r w:rsidR="00D813C5">
        <w:rPr>
          <w:rFonts w:ascii="Arial" w:hAnsi="Arial" w:cs="Arial"/>
          <w:b/>
        </w:rPr>
        <w:t>Criminality</w:t>
      </w:r>
      <w:r w:rsidRPr="00D813C5">
        <w:rPr>
          <w:rFonts w:ascii="Arial" w:hAnsi="Arial" w:cs="Arial"/>
          <w:b/>
        </w:rPr>
        <w:t>–</w:t>
      </w:r>
      <w:r w:rsidRPr="00091F7B">
        <w:rPr>
          <w:rFonts w:ascii="Arial" w:hAnsi="Arial" w:cs="Arial"/>
        </w:rPr>
        <w:t xml:space="preserve"> which may include involvement with criminal groups, imprisonment, and </w:t>
      </w:r>
      <w:r w:rsidR="00B837EB">
        <w:rPr>
          <w:rFonts w:ascii="Arial" w:eastAsia="Times New Roman" w:hAnsi="Arial" w:cs="Arial"/>
        </w:rPr>
        <w:t>poor resettlement/reintegration</w:t>
      </w:r>
    </w:p>
    <w:p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Special </w:t>
      </w:r>
      <w:r w:rsidR="00D813C5">
        <w:rPr>
          <w:rFonts w:ascii="Arial" w:hAnsi="Arial" w:cs="Arial"/>
          <w:b/>
        </w:rPr>
        <w:t>Educational Need</w:t>
      </w:r>
      <w:r w:rsidRPr="00D813C5">
        <w:rPr>
          <w:rFonts w:ascii="Arial" w:hAnsi="Arial" w:cs="Arial"/>
          <w:b/>
        </w:rPr>
        <w:t>–</w:t>
      </w:r>
      <w:r w:rsidRPr="00091F7B">
        <w:rPr>
          <w:rFonts w:ascii="Arial" w:hAnsi="Arial" w:cs="Arial"/>
        </w:rPr>
        <w:t xml:space="preserve"> students/pupils may experience difficulties with social interaction, empathy with others, understanding the consequences of their actions and awareness of the motivations of others.</w:t>
      </w:r>
    </w:p>
    <w:p w:rsidR="00012B74" w:rsidRPr="0046387F" w:rsidRDefault="00012B74" w:rsidP="00AB52AD">
      <w:pPr>
        <w:pStyle w:val="NoSpacing"/>
        <w:jc w:val="both"/>
        <w:rPr>
          <w:rFonts w:ascii="Arial" w:eastAsia="Times New Roman" w:hAnsi="Arial" w:cs="Arial"/>
          <w:color w:val="000000" w:themeColor="text1"/>
        </w:rPr>
      </w:pPr>
    </w:p>
    <w:p w:rsidR="00273002" w:rsidRPr="00091F7B" w:rsidRDefault="00B20D20" w:rsidP="00AB52AD">
      <w:pPr>
        <w:pStyle w:val="NoSpacing"/>
        <w:ind w:left="720" w:hanging="720"/>
        <w:jc w:val="both"/>
        <w:rPr>
          <w:rFonts w:ascii="Arial" w:hAnsi="Arial" w:cs="Arial"/>
        </w:rPr>
      </w:pPr>
      <w:r w:rsidRPr="0046387F">
        <w:rPr>
          <w:rFonts w:ascii="Arial" w:eastAsia="Times New Roman" w:hAnsi="Arial" w:cs="Arial"/>
          <w:color w:val="000000" w:themeColor="text1"/>
        </w:rPr>
        <w:t>7.</w:t>
      </w:r>
      <w:r w:rsidRPr="0046387F">
        <w:rPr>
          <w:rFonts w:ascii="Arial" w:eastAsia="Times New Roman" w:hAnsi="Arial" w:cs="Arial"/>
          <w:color w:val="000000" w:themeColor="text1"/>
        </w:rPr>
        <w:tab/>
      </w:r>
      <w:r w:rsidR="00B41F98" w:rsidRPr="0046387F">
        <w:rPr>
          <w:rFonts w:ascii="Arial" w:eastAsia="Times New Roman" w:hAnsi="Arial" w:cs="Arial"/>
          <w:color w:val="000000" w:themeColor="text1"/>
        </w:rPr>
        <w:t>T</w:t>
      </w:r>
      <w:r w:rsidR="00273002" w:rsidRPr="0046387F">
        <w:rPr>
          <w:rFonts w:ascii="Arial" w:eastAsia="Times New Roman" w:hAnsi="Arial" w:cs="Arial"/>
          <w:color w:val="000000" w:themeColor="text1"/>
        </w:rPr>
        <w:t xml:space="preserve">his list is not exhaustive, nor does it mean that all </w:t>
      </w:r>
      <w:r w:rsidR="00D813C5" w:rsidRPr="0046387F">
        <w:rPr>
          <w:rFonts w:ascii="Arial" w:eastAsia="Times New Roman" w:hAnsi="Arial" w:cs="Arial"/>
          <w:color w:val="000000" w:themeColor="text1"/>
        </w:rPr>
        <w:t>children/</w:t>
      </w:r>
      <w:r w:rsidR="00273002" w:rsidRPr="0046387F">
        <w:rPr>
          <w:rFonts w:ascii="Arial" w:eastAsia="Times New Roman" w:hAnsi="Arial" w:cs="Arial"/>
          <w:color w:val="000000" w:themeColor="text1"/>
        </w:rPr>
        <w:t xml:space="preserve">young people experiencing the above are at risk of radicalisation for the purposes of violent </w:t>
      </w:r>
      <w:r w:rsidR="00273002" w:rsidRPr="00091F7B">
        <w:rPr>
          <w:rFonts w:ascii="Arial" w:eastAsia="Times New Roman" w:hAnsi="Arial" w:cs="Arial"/>
        </w:rPr>
        <w:t>extremism.</w:t>
      </w:r>
    </w:p>
    <w:p w:rsidR="00273002" w:rsidRPr="00091F7B" w:rsidRDefault="00273002" w:rsidP="00273002">
      <w:pPr>
        <w:pStyle w:val="NoSpacing"/>
        <w:rPr>
          <w:rFonts w:ascii="Arial" w:hAnsi="Arial" w:cs="Arial"/>
        </w:rPr>
      </w:pPr>
    </w:p>
    <w:p w:rsidR="00273002" w:rsidRPr="00091F7B" w:rsidRDefault="00012B74" w:rsidP="00273002">
      <w:pPr>
        <w:pStyle w:val="NoSpacing"/>
        <w:rPr>
          <w:rFonts w:ascii="Arial" w:eastAsia="Times New Roman" w:hAnsi="Arial" w:cs="Arial"/>
        </w:rPr>
      </w:pPr>
      <w:r w:rsidRPr="00091F7B">
        <w:rPr>
          <w:rFonts w:ascii="Arial" w:eastAsia="Times New Roman" w:hAnsi="Arial" w:cs="Arial"/>
        </w:rPr>
        <w:t>8.</w:t>
      </w:r>
      <w:r w:rsidRPr="00091F7B">
        <w:rPr>
          <w:rFonts w:ascii="Arial" w:eastAsia="Times New Roman" w:hAnsi="Arial" w:cs="Arial"/>
        </w:rPr>
        <w:tab/>
      </w:r>
      <w:r w:rsidR="00273002" w:rsidRPr="00091F7B">
        <w:rPr>
          <w:rFonts w:ascii="Arial" w:eastAsia="Times New Roman" w:hAnsi="Arial" w:cs="Arial"/>
        </w:rPr>
        <w:t>More critical risk factors could include:</w:t>
      </w:r>
    </w:p>
    <w:p w:rsidR="00163B50" w:rsidRPr="00D813C5" w:rsidRDefault="00163B50" w:rsidP="00273002">
      <w:pPr>
        <w:pStyle w:val="NoSpacing"/>
        <w:rPr>
          <w:rFonts w:ascii="Arial" w:hAnsi="Arial" w:cs="Arial"/>
          <w:sz w:val="16"/>
        </w:rPr>
      </w:pP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Being in co</w:t>
      </w:r>
      <w:r w:rsidR="00883927">
        <w:rPr>
          <w:rFonts w:ascii="Arial" w:eastAsia="Times New Roman" w:hAnsi="Arial" w:cs="Arial"/>
        </w:rPr>
        <w:t>ntact with extremist recruiters</w:t>
      </w:r>
    </w:p>
    <w:p w:rsidR="00AB52AD" w:rsidRPr="00091F7B" w:rsidRDefault="00AB52AD" w:rsidP="00E7307E">
      <w:pPr>
        <w:pStyle w:val="NoSpacing"/>
        <w:numPr>
          <w:ilvl w:val="0"/>
          <w:numId w:val="19"/>
        </w:numPr>
        <w:jc w:val="both"/>
        <w:rPr>
          <w:rFonts w:ascii="Arial" w:hAnsi="Arial" w:cs="Arial"/>
        </w:rPr>
      </w:pPr>
      <w:r w:rsidRPr="00091F7B">
        <w:rPr>
          <w:rFonts w:ascii="Arial" w:eastAsia="Times New Roman" w:hAnsi="Arial" w:cs="Arial"/>
        </w:rPr>
        <w:t>Family members convicted of a terrorism act or su</w:t>
      </w:r>
      <w:r w:rsidR="00883927">
        <w:rPr>
          <w:rFonts w:ascii="Arial" w:eastAsia="Times New Roman" w:hAnsi="Arial" w:cs="Arial"/>
        </w:rPr>
        <w:t>bject to a Channel intervention</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Accessing violent extremist websites, especially those w</w:t>
      </w:r>
      <w:r w:rsidR="00883927">
        <w:rPr>
          <w:rFonts w:ascii="Arial" w:eastAsia="Times New Roman" w:hAnsi="Arial" w:cs="Arial"/>
        </w:rPr>
        <w:t>ith a social networking element</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Possessing or accessi</w:t>
      </w:r>
      <w:r w:rsidR="00883927">
        <w:rPr>
          <w:rFonts w:ascii="Arial" w:eastAsia="Times New Roman" w:hAnsi="Arial" w:cs="Arial"/>
        </w:rPr>
        <w:t>ng violent extremist literature</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Using extremist narratives and a global ideology t</w:t>
      </w:r>
      <w:r w:rsidR="00883927">
        <w:rPr>
          <w:rFonts w:ascii="Arial" w:eastAsia="Times New Roman" w:hAnsi="Arial" w:cs="Arial"/>
        </w:rPr>
        <w:t>o explain personal disadvantage</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Justifying the use of vi</w:t>
      </w:r>
      <w:r w:rsidR="00883927">
        <w:rPr>
          <w:rFonts w:ascii="Arial" w:eastAsia="Times New Roman" w:hAnsi="Arial" w:cs="Arial"/>
        </w:rPr>
        <w:t>olence to solve societal issues</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Joining or seeking t</w:t>
      </w:r>
      <w:r w:rsidR="00883927">
        <w:rPr>
          <w:rFonts w:ascii="Arial" w:eastAsia="Times New Roman" w:hAnsi="Arial" w:cs="Arial"/>
        </w:rPr>
        <w:t>o join extremist organisations</w:t>
      </w:r>
    </w:p>
    <w:p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Significant changes to appearance and/or behaviour;</w:t>
      </w:r>
      <w:r w:rsidR="00404921" w:rsidRPr="00091F7B">
        <w:rPr>
          <w:rFonts w:ascii="Arial" w:eastAsia="Times New Roman" w:hAnsi="Arial" w:cs="Arial"/>
        </w:rPr>
        <w:t xml:space="preserve"> and</w:t>
      </w:r>
    </w:p>
    <w:p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Experiencing a high level of social isolation resulting in issues of identity crisis and/or personal crisis.</w:t>
      </w:r>
    </w:p>
    <w:p w:rsidR="00273002" w:rsidRPr="00091F7B" w:rsidRDefault="00273002" w:rsidP="00273002">
      <w:pPr>
        <w:pStyle w:val="NoSpacing"/>
        <w:rPr>
          <w:rFonts w:ascii="Arial" w:hAnsi="Arial" w:cs="Arial"/>
        </w:rPr>
      </w:pPr>
    </w:p>
    <w:p w:rsidR="00273002" w:rsidRPr="00091F7B" w:rsidRDefault="00273002">
      <w:pPr>
        <w:rPr>
          <w:sz w:val="22"/>
          <w:szCs w:val="22"/>
        </w:rPr>
      </w:pPr>
    </w:p>
    <w:p w:rsidR="00273002" w:rsidRPr="00091F7B" w:rsidRDefault="00273002" w:rsidP="00273002">
      <w:pPr>
        <w:pStyle w:val="NoSpacing"/>
        <w:jc w:val="right"/>
        <w:rPr>
          <w:rFonts w:ascii="Arial" w:hAnsi="Arial" w:cs="Arial"/>
          <w:b/>
        </w:rPr>
      </w:pPr>
      <w:r w:rsidRPr="00091F7B">
        <w:br w:type="page"/>
      </w:r>
      <w:r w:rsidRPr="00091F7B">
        <w:rPr>
          <w:rFonts w:ascii="Arial" w:hAnsi="Arial" w:cs="Arial"/>
          <w:b/>
        </w:rPr>
        <w:t>APPENDIX</w:t>
      </w:r>
      <w:r w:rsidR="009E52D8" w:rsidRPr="00091F7B">
        <w:rPr>
          <w:rFonts w:ascii="Arial" w:hAnsi="Arial" w:cs="Arial"/>
          <w:b/>
        </w:rPr>
        <w:t xml:space="preserve"> </w:t>
      </w:r>
      <w:r w:rsidR="005F7359" w:rsidRPr="00091F7B">
        <w:rPr>
          <w:rFonts w:ascii="Arial" w:hAnsi="Arial" w:cs="Arial"/>
          <w:b/>
        </w:rPr>
        <w:t>5</w:t>
      </w:r>
    </w:p>
    <w:p w:rsidR="00443426" w:rsidRDefault="00443426" w:rsidP="00273002">
      <w:pPr>
        <w:pStyle w:val="NoSpacing"/>
        <w:jc w:val="center"/>
        <w:rPr>
          <w:rFonts w:ascii="Arial" w:hAnsi="Arial" w:cs="Arial"/>
          <w:b/>
        </w:rPr>
      </w:pPr>
    </w:p>
    <w:p w:rsidR="00273002" w:rsidRPr="00091F7B" w:rsidRDefault="00273002" w:rsidP="00273002">
      <w:pPr>
        <w:pStyle w:val="NoSpacing"/>
        <w:jc w:val="center"/>
        <w:rPr>
          <w:rFonts w:ascii="Arial" w:hAnsi="Arial" w:cs="Arial"/>
          <w:b/>
        </w:rPr>
      </w:pPr>
      <w:r w:rsidRPr="00091F7B">
        <w:rPr>
          <w:rFonts w:ascii="Arial" w:hAnsi="Arial" w:cs="Arial"/>
          <w:b/>
        </w:rPr>
        <w:t xml:space="preserve">PREVENTING VIOLENT EXTREMISM - </w:t>
      </w:r>
    </w:p>
    <w:p w:rsidR="00273002" w:rsidRPr="00091F7B" w:rsidRDefault="00273002" w:rsidP="00273002">
      <w:pPr>
        <w:pStyle w:val="NoSpacing"/>
        <w:jc w:val="center"/>
        <w:rPr>
          <w:rFonts w:ascii="Arial" w:hAnsi="Arial" w:cs="Arial"/>
          <w:b/>
        </w:rPr>
      </w:pPr>
      <w:r w:rsidRPr="00091F7B">
        <w:rPr>
          <w:rFonts w:ascii="Arial" w:hAnsi="Arial" w:cs="Arial"/>
          <w:b/>
        </w:rPr>
        <w:t>ROLES AND RESPONSIBILITIES OF THE SINGLE POINT OF CONTACT (SPOC)</w:t>
      </w:r>
    </w:p>
    <w:p w:rsidR="00273002" w:rsidRPr="00091F7B" w:rsidRDefault="00273002" w:rsidP="00273002">
      <w:pPr>
        <w:pStyle w:val="NoSpacing"/>
        <w:rPr>
          <w:rFonts w:ascii="Arial" w:hAnsi="Arial" w:cs="Arial"/>
        </w:rPr>
      </w:pPr>
    </w:p>
    <w:p w:rsidR="00273002" w:rsidRPr="00091F7B" w:rsidRDefault="00273002" w:rsidP="00273002">
      <w:pPr>
        <w:pStyle w:val="NoSpacing"/>
        <w:rPr>
          <w:rFonts w:ascii="Arial" w:hAnsi="Arial" w:cs="Arial"/>
        </w:rPr>
      </w:pPr>
      <w:r w:rsidRPr="00091F7B">
        <w:rPr>
          <w:rFonts w:ascii="Arial" w:hAnsi="Arial" w:cs="Arial"/>
        </w:rPr>
        <w:t>The SPOC for</w:t>
      </w:r>
      <w:ins w:id="422" w:author="Teresa Broadhurst" w:date="2019-11-27T09:57:00Z">
        <w:r w:rsidR="00013964">
          <w:rPr>
            <w:rFonts w:ascii="Arial" w:hAnsi="Arial" w:cs="Arial"/>
          </w:rPr>
          <w:t xml:space="preserve"> SS John &amp; Monica Catholic Primary School</w:t>
        </w:r>
      </w:ins>
      <w:del w:id="423" w:author="Teresa Broadhurst" w:date="2019-11-27T09:57:00Z">
        <w:r w:rsidRPr="00091F7B" w:rsidDel="00013964">
          <w:rPr>
            <w:rFonts w:ascii="Arial" w:hAnsi="Arial" w:cs="Arial"/>
          </w:rPr>
          <w:delText xml:space="preserve"> </w:delText>
        </w:r>
        <w:r w:rsidR="00835E59" w:rsidRPr="009A449E" w:rsidDel="00013964">
          <w:rPr>
            <w:rFonts w:ascii="Arial" w:hAnsi="Arial" w:cs="Arial"/>
            <w:color w:val="FF0000"/>
          </w:rPr>
          <w:delText>(</w:delText>
        </w:r>
        <w:r w:rsidR="00835E59" w:rsidRPr="009A449E" w:rsidDel="00013964">
          <w:rPr>
            <w:rFonts w:ascii="Arial" w:hAnsi="Arial" w:cs="Arial"/>
            <w:i/>
            <w:iCs/>
            <w:color w:val="FF0000"/>
          </w:rPr>
          <w:delText>School / Service)</w:delText>
        </w:r>
      </w:del>
      <w:r w:rsidRPr="009A449E">
        <w:rPr>
          <w:rFonts w:ascii="Arial" w:eastAsia="Times New Roman" w:hAnsi="Arial" w:cs="Arial"/>
          <w:bCs/>
          <w:color w:val="FF0000"/>
          <w:kern w:val="36"/>
        </w:rPr>
        <w:t xml:space="preserve"> </w:t>
      </w:r>
      <w:r w:rsidR="006764EF" w:rsidRPr="00091F7B">
        <w:rPr>
          <w:rFonts w:ascii="Arial" w:eastAsia="Times New Roman" w:hAnsi="Arial" w:cs="Arial"/>
          <w:bCs/>
          <w:kern w:val="36"/>
        </w:rPr>
        <w:t>is</w:t>
      </w:r>
      <w:ins w:id="424" w:author="Teresa Broadhurst" w:date="2019-11-27T09:58:00Z">
        <w:r w:rsidR="00013964">
          <w:rPr>
            <w:rFonts w:ascii="Arial" w:eastAsia="Times New Roman" w:hAnsi="Arial" w:cs="Arial"/>
            <w:bCs/>
            <w:kern w:val="36"/>
          </w:rPr>
          <w:t xml:space="preserve"> Mrs M Elliott</w:t>
        </w:r>
      </w:ins>
      <w:del w:id="425" w:author="Teresa Broadhurst" w:date="2019-11-27T09:58:00Z">
        <w:r w:rsidR="006764EF" w:rsidRPr="00091F7B" w:rsidDel="00013964">
          <w:rPr>
            <w:rFonts w:ascii="Arial" w:eastAsia="Times New Roman" w:hAnsi="Arial" w:cs="Arial"/>
            <w:bCs/>
            <w:kern w:val="36"/>
          </w:rPr>
          <w:delText xml:space="preserve"> </w:delText>
        </w:r>
        <w:r w:rsidR="006764EF" w:rsidRPr="009A449E" w:rsidDel="00013964">
          <w:rPr>
            <w:rFonts w:ascii="Arial" w:eastAsia="Times New Roman" w:hAnsi="Arial" w:cs="Arial"/>
            <w:bCs/>
            <w:color w:val="FF0000"/>
            <w:kern w:val="36"/>
          </w:rPr>
          <w:delText>(</w:delText>
        </w:r>
        <w:r w:rsidRPr="009A449E" w:rsidDel="00013964">
          <w:rPr>
            <w:rFonts w:ascii="Arial" w:eastAsia="Times New Roman" w:hAnsi="Arial" w:cs="Arial"/>
            <w:bCs/>
            <w:i/>
            <w:color w:val="FF0000"/>
            <w:kern w:val="36"/>
          </w:rPr>
          <w:delText>Name of SPOC</w:delText>
        </w:r>
        <w:r w:rsidR="00835E59" w:rsidRPr="009A449E" w:rsidDel="00013964">
          <w:rPr>
            <w:rFonts w:ascii="Arial" w:eastAsia="Times New Roman" w:hAnsi="Arial" w:cs="Arial"/>
            <w:bCs/>
            <w:i/>
            <w:color w:val="FF0000"/>
            <w:kern w:val="36"/>
          </w:rPr>
          <w:delText>)</w:delText>
        </w:r>
        <w:r w:rsidRPr="00091F7B" w:rsidDel="00013964">
          <w:rPr>
            <w:rFonts w:ascii="Arial" w:eastAsia="Times New Roman" w:hAnsi="Arial" w:cs="Arial"/>
            <w:bCs/>
            <w:kern w:val="36"/>
          </w:rPr>
          <w:delText>,</w:delText>
        </w:r>
      </w:del>
      <w:ins w:id="426" w:author="Teresa Broadhurst" w:date="2019-11-27T09:58:00Z">
        <w:r w:rsidR="00013964">
          <w:rPr>
            <w:rFonts w:ascii="Arial" w:eastAsia="Times New Roman" w:hAnsi="Arial" w:cs="Arial"/>
            <w:bCs/>
            <w:kern w:val="36"/>
          </w:rPr>
          <w:t>,</w:t>
        </w:r>
      </w:ins>
      <w:r w:rsidRPr="00091F7B">
        <w:rPr>
          <w:rFonts w:ascii="Arial" w:eastAsia="Times New Roman" w:hAnsi="Arial" w:cs="Arial"/>
          <w:bCs/>
          <w:kern w:val="36"/>
        </w:rPr>
        <w:t xml:space="preserve"> who is </w:t>
      </w:r>
      <w:r w:rsidRPr="00091F7B">
        <w:rPr>
          <w:rFonts w:ascii="Arial" w:hAnsi="Arial" w:cs="Arial"/>
        </w:rPr>
        <w:t>responsible for:</w:t>
      </w:r>
    </w:p>
    <w:p w:rsidR="00273002" w:rsidRPr="00091F7B" w:rsidRDefault="00273002" w:rsidP="00273002">
      <w:pPr>
        <w:pStyle w:val="NoSpacing"/>
        <w:rPr>
          <w:rFonts w:ascii="Arial" w:hAnsi="Arial" w:cs="Arial"/>
        </w:rPr>
      </w:pPr>
    </w:p>
    <w:p w:rsidR="00AB52AD" w:rsidRPr="00091F7B" w:rsidRDefault="00273002" w:rsidP="00E7307E">
      <w:pPr>
        <w:pStyle w:val="NoSpacing"/>
        <w:numPr>
          <w:ilvl w:val="0"/>
          <w:numId w:val="20"/>
        </w:numPr>
        <w:jc w:val="both"/>
        <w:rPr>
          <w:rFonts w:ascii="Arial" w:hAnsi="Arial" w:cs="Arial"/>
        </w:rPr>
      </w:pPr>
      <w:r w:rsidRPr="00091F7B">
        <w:rPr>
          <w:rFonts w:ascii="Arial" w:hAnsi="Arial" w:cs="Arial"/>
        </w:rPr>
        <w:t xml:space="preserve">Ensuring that staff of the school are aware that </w:t>
      </w:r>
      <w:r w:rsidRPr="00091F7B">
        <w:rPr>
          <w:rFonts w:ascii="Arial" w:eastAsia="Times New Roman" w:hAnsi="Arial" w:cs="Arial"/>
        </w:rPr>
        <w:t>you are the SPOC in relation to protecting students/pupils from radicalisation and involvement in terrorism;</w:t>
      </w:r>
    </w:p>
    <w:p w:rsidR="00273002" w:rsidRPr="00091F7B" w:rsidRDefault="00273002" w:rsidP="00AB52AD">
      <w:pPr>
        <w:pStyle w:val="NoSpacing"/>
        <w:jc w:val="both"/>
        <w:rPr>
          <w:rFonts w:ascii="Arial" w:hAnsi="Arial" w:cs="Arial"/>
        </w:rPr>
      </w:pPr>
    </w:p>
    <w:p w:rsidR="00273002" w:rsidRPr="00091F7B" w:rsidRDefault="00273002" w:rsidP="00E7307E">
      <w:pPr>
        <w:pStyle w:val="NoSpacing"/>
        <w:numPr>
          <w:ilvl w:val="0"/>
          <w:numId w:val="20"/>
        </w:numPr>
        <w:rPr>
          <w:rFonts w:ascii="Arial" w:hAnsi="Arial" w:cs="Arial"/>
        </w:rPr>
      </w:pPr>
      <w:r w:rsidRPr="00091F7B">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91F7B">
        <w:rPr>
          <w:rFonts w:ascii="Arial" w:eastAsia="Times New Roman" w:hAnsi="Arial" w:cs="Arial"/>
        </w:rPr>
        <w:br/>
      </w: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about t</w:t>
      </w:r>
      <w:r w:rsidR="009A449E">
        <w:rPr>
          <w:rFonts w:ascii="Arial" w:eastAsia="Times New Roman" w:hAnsi="Arial" w:cs="Arial"/>
        </w:rPr>
        <w:t xml:space="preserve">he role and responsibilities of </w:t>
      </w:r>
      <w:ins w:id="427" w:author="Teresa Broadhurst" w:date="2019-11-27T09:58:00Z">
        <w:r w:rsidR="00013964">
          <w:rPr>
            <w:rFonts w:ascii="Arial" w:eastAsia="Times New Roman" w:hAnsi="Arial" w:cs="Arial"/>
          </w:rPr>
          <w:t>SS John &amp; Monic Catholic Primary School</w:t>
        </w:r>
      </w:ins>
      <w:del w:id="428" w:author="Teresa Broadhurst" w:date="2019-11-27T09:58:00Z">
        <w:r w:rsidR="00835E59" w:rsidRPr="009A449E" w:rsidDel="00013964">
          <w:rPr>
            <w:rFonts w:ascii="Arial" w:hAnsi="Arial" w:cs="Arial"/>
            <w:color w:val="FF0000"/>
          </w:rPr>
          <w:delText>(</w:delText>
        </w:r>
        <w:r w:rsidR="004E40C3" w:rsidRPr="009A449E" w:rsidDel="00013964">
          <w:rPr>
            <w:rFonts w:ascii="Arial" w:hAnsi="Arial" w:cs="Arial"/>
            <w:i/>
            <w:iCs/>
            <w:color w:val="FF0000"/>
          </w:rPr>
          <w:delText>School</w:delText>
        </w:r>
        <w:r w:rsidR="00835E59" w:rsidRPr="009A449E" w:rsidDel="00013964">
          <w:rPr>
            <w:rFonts w:ascii="Arial" w:hAnsi="Arial" w:cs="Arial"/>
            <w:i/>
            <w:iCs/>
            <w:color w:val="FF0000"/>
          </w:rPr>
          <w:delText>/Service)</w:delText>
        </w:r>
      </w:del>
      <w:r w:rsidR="00835E59" w:rsidRPr="009A449E">
        <w:rPr>
          <w:rFonts w:ascii="Arial" w:hAnsi="Arial" w:cs="Arial"/>
          <w:color w:val="FF0000"/>
        </w:rPr>
        <w:t xml:space="preserve"> </w:t>
      </w:r>
      <w:r w:rsidRPr="00091F7B">
        <w:rPr>
          <w:rFonts w:ascii="Arial" w:eastAsia="Times New Roman" w:hAnsi="Arial" w:cs="Arial"/>
        </w:rPr>
        <w:t>in relation to protecting students/pupils from radicalisation and involvement in terrorism;</w:t>
      </w:r>
    </w:p>
    <w:p w:rsidR="00273002" w:rsidRPr="00091F7B" w:rsidRDefault="00273002" w:rsidP="00AB52AD">
      <w:pPr>
        <w:pStyle w:val="NoSpacing"/>
        <w:jc w:val="both"/>
        <w:rPr>
          <w:rFonts w:ascii="Arial" w:hAnsi="Arial" w:cs="Arial"/>
        </w:rPr>
      </w:pPr>
    </w:p>
    <w:p w:rsidR="00AB52AD" w:rsidRPr="00091F7B" w:rsidRDefault="00273002" w:rsidP="00E7307E">
      <w:pPr>
        <w:pStyle w:val="NoSpacing"/>
        <w:numPr>
          <w:ilvl w:val="0"/>
          <w:numId w:val="20"/>
        </w:numPr>
        <w:jc w:val="both"/>
        <w:rPr>
          <w:rFonts w:ascii="Arial" w:eastAsia="Times New Roman" w:hAnsi="Arial" w:cs="Arial"/>
        </w:rPr>
      </w:pPr>
      <w:r w:rsidRPr="00091F7B">
        <w:rPr>
          <w:rFonts w:ascii="Arial" w:eastAsia="Times New Roman" w:hAnsi="Arial" w:cs="Arial"/>
        </w:rPr>
        <w:t xml:space="preserve">Monitoring the effect in practice of </w:t>
      </w:r>
      <w:r w:rsidR="00B41F98" w:rsidRPr="00091F7B">
        <w:rPr>
          <w:rFonts w:ascii="Arial" w:eastAsia="Times New Roman" w:hAnsi="Arial" w:cs="Arial"/>
        </w:rPr>
        <w:t>the school’s RE curriculum and Assembly P</w:t>
      </w:r>
      <w:r w:rsidRPr="00091F7B">
        <w:rPr>
          <w:rFonts w:ascii="Arial" w:eastAsia="Times New Roman" w:hAnsi="Arial" w:cs="Arial"/>
        </w:rPr>
        <w:t>olicy to ensure that they are used to promote community cohesion and tolerance of different faiths and beliefs;</w:t>
      </w:r>
    </w:p>
    <w:p w:rsidR="00AB52AD" w:rsidRPr="00091F7B" w:rsidRDefault="00AB52AD" w:rsidP="00AB52AD">
      <w:pPr>
        <w:pStyle w:val="ListParagraph"/>
        <w:rPr>
          <w:rFonts w:cs="Arial"/>
          <w:sz w:val="22"/>
          <w:szCs w:val="22"/>
        </w:rPr>
      </w:pP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within the school about the safeguarding processes relating to protecting students/pupils from radicalisation and involvement in terrorism;</w:t>
      </w:r>
    </w:p>
    <w:p w:rsidR="00AB52AD" w:rsidRPr="00091F7B" w:rsidRDefault="00AB52AD" w:rsidP="00AB52AD">
      <w:pPr>
        <w:pStyle w:val="ListParagraph"/>
        <w:rPr>
          <w:rFonts w:cs="Arial"/>
          <w:sz w:val="22"/>
          <w:szCs w:val="22"/>
        </w:rPr>
      </w:pP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Acting as the first point of contact within the school for case discussions relating to students/pupils who may be at risk of radicalisation or involved in terrorism;</w:t>
      </w:r>
    </w:p>
    <w:p w:rsidR="00AB52AD" w:rsidRPr="00091F7B" w:rsidRDefault="00AB52AD" w:rsidP="00AB52AD">
      <w:pPr>
        <w:pStyle w:val="ListParagraph"/>
        <w:rPr>
          <w:rFonts w:cs="Arial"/>
          <w:sz w:val="22"/>
          <w:szCs w:val="22"/>
        </w:rPr>
      </w:pPr>
    </w:p>
    <w:p w:rsidR="00AB52AD" w:rsidRPr="00091F7B" w:rsidRDefault="00113BB5" w:rsidP="00E7307E">
      <w:pPr>
        <w:pStyle w:val="NoSpacing"/>
        <w:numPr>
          <w:ilvl w:val="0"/>
          <w:numId w:val="20"/>
        </w:numPr>
        <w:jc w:val="both"/>
        <w:rPr>
          <w:rFonts w:ascii="Arial" w:hAnsi="Arial" w:cs="Arial"/>
        </w:rPr>
      </w:pPr>
      <w:r>
        <w:rPr>
          <w:rFonts w:ascii="Arial" w:eastAsia="Times New Roman" w:hAnsi="Arial" w:cs="Arial"/>
        </w:rPr>
        <w:t xml:space="preserve">Collating relevant </w:t>
      </w:r>
      <w:r w:rsidRPr="00113BB5">
        <w:rPr>
          <w:rFonts w:ascii="Arial" w:eastAsia="Times New Roman" w:hAnsi="Arial" w:cs="Arial"/>
        </w:rPr>
        <w:t>information</w:t>
      </w:r>
      <w:r w:rsidR="00273002" w:rsidRPr="00113BB5">
        <w:rPr>
          <w:rFonts w:ascii="Arial" w:eastAsia="Times New Roman" w:hAnsi="Arial" w:cs="Arial"/>
        </w:rPr>
        <w:t xml:space="preserve"> in relation</w:t>
      </w:r>
      <w:r w:rsidR="00273002" w:rsidRPr="00091F7B">
        <w:rPr>
          <w:rFonts w:ascii="Arial" w:eastAsia="Times New Roman" w:hAnsi="Arial" w:cs="Arial"/>
        </w:rPr>
        <w:t xml:space="preserve"> to referrals of vulnerable students/pupils into the Channel</w:t>
      </w:r>
      <w:r w:rsidR="004E40C3" w:rsidRPr="00091F7B">
        <w:rPr>
          <w:rStyle w:val="FootnoteReference"/>
          <w:rFonts w:ascii="Arial" w:eastAsia="Times New Roman" w:hAnsi="Arial" w:cs="Arial"/>
        </w:rPr>
        <w:footnoteReference w:id="2"/>
      </w:r>
      <w:r w:rsidR="00273002" w:rsidRPr="00091F7B">
        <w:rPr>
          <w:rFonts w:ascii="Arial" w:eastAsia="Times New Roman" w:hAnsi="Arial" w:cs="Arial"/>
        </w:rPr>
        <w:t xml:space="preserve"> process;</w:t>
      </w:r>
    </w:p>
    <w:p w:rsidR="00AB52AD" w:rsidRPr="00091F7B" w:rsidRDefault="00AB52AD" w:rsidP="00AB52AD">
      <w:pPr>
        <w:pStyle w:val="ListParagraph"/>
        <w:rPr>
          <w:rFonts w:cs="Arial"/>
          <w:sz w:val="22"/>
          <w:szCs w:val="22"/>
        </w:rPr>
      </w:pPr>
    </w:p>
    <w:p w:rsidR="00AB52AD" w:rsidRPr="00091F7B" w:rsidRDefault="009B17A2" w:rsidP="00E7307E">
      <w:pPr>
        <w:pStyle w:val="NoSpacing"/>
        <w:numPr>
          <w:ilvl w:val="0"/>
          <w:numId w:val="20"/>
        </w:numPr>
        <w:jc w:val="both"/>
        <w:rPr>
          <w:rFonts w:ascii="Arial" w:hAnsi="Arial" w:cs="Arial"/>
        </w:rPr>
      </w:pPr>
      <w:r w:rsidRPr="00091F7B">
        <w:rPr>
          <w:rFonts w:ascii="Arial" w:eastAsia="Times New Roman" w:hAnsi="Arial" w:cs="Arial"/>
        </w:rPr>
        <w:t>A</w:t>
      </w:r>
      <w:r w:rsidR="00273002" w:rsidRPr="00091F7B">
        <w:rPr>
          <w:rFonts w:ascii="Arial" w:eastAsia="Times New Roman" w:hAnsi="Arial" w:cs="Arial"/>
        </w:rPr>
        <w:t>ttending Channel meetings as necessary and carrying out any actions as agreed;</w:t>
      </w:r>
    </w:p>
    <w:p w:rsidR="00AB52AD" w:rsidRPr="00091F7B" w:rsidRDefault="00AB52AD" w:rsidP="00AB52AD">
      <w:pPr>
        <w:pStyle w:val="ListParagraph"/>
        <w:rPr>
          <w:rFonts w:cs="Arial"/>
          <w:sz w:val="22"/>
          <w:szCs w:val="22"/>
        </w:rPr>
      </w:pPr>
    </w:p>
    <w:p w:rsidR="009A3A3E"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Reporting progress on actions to the Channel Co-ordinator; and</w:t>
      </w:r>
      <w:r w:rsidR="00AB52AD" w:rsidRPr="00091F7B">
        <w:rPr>
          <w:rFonts w:ascii="Arial" w:eastAsia="Times New Roman" w:hAnsi="Arial" w:cs="Arial"/>
        </w:rPr>
        <w:t xml:space="preserve"> s</w:t>
      </w:r>
      <w:r w:rsidRPr="00091F7B">
        <w:rPr>
          <w:rFonts w:ascii="Arial" w:eastAsia="Times New Roman" w:hAnsi="Arial" w:cs="Arial"/>
        </w:rPr>
        <w:t>haring any relevant additional information in a timely manner.</w:t>
      </w:r>
    </w:p>
    <w:sectPr w:rsidR="009A3A3E" w:rsidRPr="00091F7B" w:rsidSect="00A2563A">
      <w:footerReference w:type="default" r:id="rId63"/>
      <w:pgSz w:w="11907" w:h="16840" w:code="9"/>
      <w:pgMar w:top="890" w:right="964" w:bottom="680" w:left="964" w:header="720" w:footer="720" w:gutter="0"/>
      <w:pgNumType w:chapStyle="1" w:chapSep="period"/>
      <w:cols w:space="720" w:equalWidth="0">
        <w:col w:w="9139" w:space="720"/>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2B" w:rsidRDefault="0037592B">
      <w:r>
        <w:separator/>
      </w:r>
    </w:p>
  </w:endnote>
  <w:endnote w:type="continuationSeparator" w:id="0">
    <w:p w:rsidR="0037592B" w:rsidRDefault="0037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MM.412.601">
    <w:panose1 w:val="00000000000000000000"/>
    <w:charset w:val="00"/>
    <w:family w:val="swiss"/>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88" w:rsidRPr="0021570A" w:rsidRDefault="006D6288" w:rsidP="0021570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7"/>
      <w:gridCol w:w="9138"/>
    </w:tblGrid>
    <w:tr w:rsidR="006D6288">
      <w:tc>
        <w:tcPr>
          <w:tcW w:w="918" w:type="dxa"/>
        </w:tcPr>
        <w:p w:rsidR="006D6288" w:rsidRDefault="006D6288">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256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D6288" w:rsidRDefault="006D6288">
          <w:pPr>
            <w:pStyle w:val="Footer"/>
          </w:pPr>
        </w:p>
      </w:tc>
    </w:tr>
  </w:tbl>
  <w:p w:rsidR="006D6288" w:rsidRDefault="006D62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01705"/>
      <w:docPartObj>
        <w:docPartGallery w:val="Page Numbers (Bottom of Page)"/>
        <w:docPartUnique/>
      </w:docPartObj>
    </w:sdtPr>
    <w:sdtEndPr>
      <w:rPr>
        <w:color w:val="808080" w:themeColor="background1" w:themeShade="80"/>
        <w:spacing w:val="60"/>
      </w:rPr>
    </w:sdtEndPr>
    <w:sdtContent>
      <w:p w:rsidR="006D6288" w:rsidRDefault="006D62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358C" w:rsidRPr="0009358C">
          <w:rPr>
            <w:b/>
            <w:bCs/>
            <w:noProof/>
          </w:rPr>
          <w:t>29</w:t>
        </w:r>
        <w:r>
          <w:rPr>
            <w:b/>
            <w:bCs/>
            <w:noProof/>
          </w:rPr>
          <w:fldChar w:fldCharType="end"/>
        </w:r>
        <w:r>
          <w:rPr>
            <w:b/>
            <w:bCs/>
          </w:rPr>
          <w:t xml:space="preserve"> | </w:t>
        </w:r>
        <w:r>
          <w:rPr>
            <w:color w:val="808080" w:themeColor="background1" w:themeShade="80"/>
            <w:spacing w:val="60"/>
          </w:rPr>
          <w:t>Page</w:t>
        </w:r>
      </w:p>
    </w:sdtContent>
  </w:sdt>
  <w:p w:rsidR="006D6288" w:rsidRPr="0021570A" w:rsidRDefault="006D6288" w:rsidP="0021570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2B" w:rsidRDefault="0037592B">
      <w:r>
        <w:separator/>
      </w:r>
    </w:p>
  </w:footnote>
  <w:footnote w:type="continuationSeparator" w:id="0">
    <w:p w:rsidR="0037592B" w:rsidRDefault="0037592B">
      <w:r>
        <w:continuationSeparator/>
      </w:r>
    </w:p>
  </w:footnote>
  <w:footnote w:id="1">
    <w:p w:rsidR="006D6288" w:rsidRPr="00E318E1" w:rsidRDefault="006D6288">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rsidR="006D6288" w:rsidRDefault="006D6288"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6D6288" w:rsidRDefault="006D6288" w:rsidP="00E7307E">
      <w:pPr>
        <w:pStyle w:val="FootnoteText"/>
        <w:numPr>
          <w:ilvl w:val="0"/>
          <w:numId w:val="23"/>
        </w:numPr>
      </w:pPr>
      <w:r>
        <w:t>Establish an effective multi-agency referral and intervention process to identify vulnerable individuals;</w:t>
      </w:r>
    </w:p>
    <w:p w:rsidR="006D6288" w:rsidRDefault="006D6288" w:rsidP="00E7307E">
      <w:pPr>
        <w:pStyle w:val="FootnoteText"/>
        <w:numPr>
          <w:ilvl w:val="0"/>
          <w:numId w:val="23"/>
        </w:numPr>
      </w:pPr>
      <w:r>
        <w:t>Safeguard individuals who might be vulnerable to being radicalised, so that they are not at risk of being drawn into terrorist-related activity; and</w:t>
      </w:r>
    </w:p>
    <w:p w:rsidR="006D6288" w:rsidRDefault="006D6288" w:rsidP="00E7307E">
      <w:pPr>
        <w:pStyle w:val="FootnoteText"/>
        <w:numPr>
          <w:ilvl w:val="0"/>
          <w:numId w:val="23"/>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A272DF"/>
    <w:multiLevelType w:val="hybridMultilevel"/>
    <w:tmpl w:val="42B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C62503"/>
    <w:multiLevelType w:val="hybridMultilevel"/>
    <w:tmpl w:val="34563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420485"/>
    <w:multiLevelType w:val="hybridMultilevel"/>
    <w:tmpl w:val="9C22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F0FB5"/>
    <w:multiLevelType w:val="hybridMultilevel"/>
    <w:tmpl w:val="82B0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26"/>
  </w:num>
  <w:num w:numId="5">
    <w:abstractNumId w:val="11"/>
  </w:num>
  <w:num w:numId="6">
    <w:abstractNumId w:val="22"/>
  </w:num>
  <w:num w:numId="7">
    <w:abstractNumId w:val="12"/>
  </w:num>
  <w:num w:numId="8">
    <w:abstractNumId w:val="28"/>
  </w:num>
  <w:num w:numId="9">
    <w:abstractNumId w:val="34"/>
  </w:num>
  <w:num w:numId="10">
    <w:abstractNumId w:val="9"/>
  </w:num>
  <w:num w:numId="11">
    <w:abstractNumId w:val="0"/>
  </w:num>
  <w:num w:numId="12">
    <w:abstractNumId w:val="16"/>
  </w:num>
  <w:num w:numId="13">
    <w:abstractNumId w:val="6"/>
  </w:num>
  <w:num w:numId="14">
    <w:abstractNumId w:val="13"/>
  </w:num>
  <w:num w:numId="15">
    <w:abstractNumId w:val="31"/>
  </w:num>
  <w:num w:numId="16">
    <w:abstractNumId w:val="21"/>
  </w:num>
  <w:num w:numId="17">
    <w:abstractNumId w:val="7"/>
  </w:num>
  <w:num w:numId="18">
    <w:abstractNumId w:val="37"/>
  </w:num>
  <w:num w:numId="19">
    <w:abstractNumId w:val="15"/>
  </w:num>
  <w:num w:numId="20">
    <w:abstractNumId w:val="14"/>
  </w:num>
  <w:num w:numId="21">
    <w:abstractNumId w:val="8"/>
  </w:num>
  <w:num w:numId="22">
    <w:abstractNumId w:val="25"/>
  </w:num>
  <w:num w:numId="23">
    <w:abstractNumId w:val="4"/>
  </w:num>
  <w:num w:numId="24">
    <w:abstractNumId w:val="1"/>
  </w:num>
  <w:num w:numId="25">
    <w:abstractNumId w:val="24"/>
  </w:num>
  <w:num w:numId="26">
    <w:abstractNumId w:val="30"/>
  </w:num>
  <w:num w:numId="27">
    <w:abstractNumId w:val="2"/>
  </w:num>
  <w:num w:numId="28">
    <w:abstractNumId w:val="27"/>
  </w:num>
  <w:num w:numId="29">
    <w:abstractNumId w:val="32"/>
  </w:num>
  <w:num w:numId="30">
    <w:abstractNumId w:val="20"/>
  </w:num>
  <w:num w:numId="31">
    <w:abstractNumId w:val="36"/>
  </w:num>
  <w:num w:numId="32">
    <w:abstractNumId w:val="35"/>
  </w:num>
  <w:num w:numId="33">
    <w:abstractNumId w:val="18"/>
  </w:num>
  <w:num w:numId="34">
    <w:abstractNumId w:val="5"/>
  </w:num>
  <w:num w:numId="35">
    <w:abstractNumId w:val="33"/>
  </w:num>
  <w:num w:numId="36">
    <w:abstractNumId w:val="19"/>
  </w:num>
  <w:num w:numId="37">
    <w:abstractNumId w:val="29"/>
  </w:num>
  <w:num w:numId="38">
    <w:abstractNumId w:val="10"/>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Broadhurst">
    <w15:presenceInfo w15:providerId="AD" w15:userId="S-1-5-21-4130809132-2025913024-1203979527-1121"/>
  </w15:person>
  <w15:person w15:author="Melanie Elliott">
    <w15:presenceInfo w15:providerId="AD" w15:userId="S-1-5-21-4130809132-2025913024-1203979527-1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498A"/>
    <w:rsid w:val="0000567A"/>
    <w:rsid w:val="000068F3"/>
    <w:rsid w:val="00006E6C"/>
    <w:rsid w:val="000112C6"/>
    <w:rsid w:val="000115D1"/>
    <w:rsid w:val="00012B74"/>
    <w:rsid w:val="00013964"/>
    <w:rsid w:val="0001741F"/>
    <w:rsid w:val="00020239"/>
    <w:rsid w:val="000218C2"/>
    <w:rsid w:val="00027FF0"/>
    <w:rsid w:val="0003107F"/>
    <w:rsid w:val="00032B9E"/>
    <w:rsid w:val="00033B89"/>
    <w:rsid w:val="00037141"/>
    <w:rsid w:val="000373D4"/>
    <w:rsid w:val="000418A6"/>
    <w:rsid w:val="00042FED"/>
    <w:rsid w:val="000518EA"/>
    <w:rsid w:val="00051CB7"/>
    <w:rsid w:val="00053916"/>
    <w:rsid w:val="00055BF0"/>
    <w:rsid w:val="00067C05"/>
    <w:rsid w:val="000723BE"/>
    <w:rsid w:val="00081164"/>
    <w:rsid w:val="00082475"/>
    <w:rsid w:val="000845FE"/>
    <w:rsid w:val="0008466C"/>
    <w:rsid w:val="00091F7B"/>
    <w:rsid w:val="0009358C"/>
    <w:rsid w:val="00097A61"/>
    <w:rsid w:val="000A1BCC"/>
    <w:rsid w:val="000A428E"/>
    <w:rsid w:val="000A6C08"/>
    <w:rsid w:val="000B0934"/>
    <w:rsid w:val="000B1177"/>
    <w:rsid w:val="000B1EB4"/>
    <w:rsid w:val="000B31F8"/>
    <w:rsid w:val="000B62D5"/>
    <w:rsid w:val="000B6BCC"/>
    <w:rsid w:val="000B7687"/>
    <w:rsid w:val="000C4AB6"/>
    <w:rsid w:val="000D3CFC"/>
    <w:rsid w:val="000D3EAE"/>
    <w:rsid w:val="000D498B"/>
    <w:rsid w:val="000D6CF6"/>
    <w:rsid w:val="000D6D49"/>
    <w:rsid w:val="000D6F1F"/>
    <w:rsid w:val="000D779B"/>
    <w:rsid w:val="000D79C8"/>
    <w:rsid w:val="000E04FE"/>
    <w:rsid w:val="000E12DA"/>
    <w:rsid w:val="000E1A6B"/>
    <w:rsid w:val="000E1EEC"/>
    <w:rsid w:val="000E39C2"/>
    <w:rsid w:val="000E6FD0"/>
    <w:rsid w:val="000F6730"/>
    <w:rsid w:val="00110F2D"/>
    <w:rsid w:val="00113BB5"/>
    <w:rsid w:val="00116206"/>
    <w:rsid w:val="00117FC7"/>
    <w:rsid w:val="00120D39"/>
    <w:rsid w:val="00123999"/>
    <w:rsid w:val="00125348"/>
    <w:rsid w:val="00125D31"/>
    <w:rsid w:val="001306AB"/>
    <w:rsid w:val="001324F6"/>
    <w:rsid w:val="001348AE"/>
    <w:rsid w:val="00141D9A"/>
    <w:rsid w:val="001447A6"/>
    <w:rsid w:val="00146517"/>
    <w:rsid w:val="00151699"/>
    <w:rsid w:val="00151998"/>
    <w:rsid w:val="001548F8"/>
    <w:rsid w:val="00154AA0"/>
    <w:rsid w:val="00155E48"/>
    <w:rsid w:val="00161D89"/>
    <w:rsid w:val="0016229A"/>
    <w:rsid w:val="00162BDA"/>
    <w:rsid w:val="00163B50"/>
    <w:rsid w:val="00165037"/>
    <w:rsid w:val="001650A4"/>
    <w:rsid w:val="00165D17"/>
    <w:rsid w:val="001675DC"/>
    <w:rsid w:val="001705A0"/>
    <w:rsid w:val="0017397E"/>
    <w:rsid w:val="001748E0"/>
    <w:rsid w:val="00174B84"/>
    <w:rsid w:val="00175E86"/>
    <w:rsid w:val="00181912"/>
    <w:rsid w:val="0018269D"/>
    <w:rsid w:val="00186F02"/>
    <w:rsid w:val="00187F38"/>
    <w:rsid w:val="00190767"/>
    <w:rsid w:val="00191F06"/>
    <w:rsid w:val="00193E89"/>
    <w:rsid w:val="001965F0"/>
    <w:rsid w:val="00196769"/>
    <w:rsid w:val="00196A61"/>
    <w:rsid w:val="00196C5F"/>
    <w:rsid w:val="001A15E0"/>
    <w:rsid w:val="001A2474"/>
    <w:rsid w:val="001A5E57"/>
    <w:rsid w:val="001B04E9"/>
    <w:rsid w:val="001B1478"/>
    <w:rsid w:val="001B406D"/>
    <w:rsid w:val="001B64DE"/>
    <w:rsid w:val="001C1CAC"/>
    <w:rsid w:val="001C234D"/>
    <w:rsid w:val="001C342A"/>
    <w:rsid w:val="001C4ED6"/>
    <w:rsid w:val="001C5B92"/>
    <w:rsid w:val="001C68C6"/>
    <w:rsid w:val="001D51BB"/>
    <w:rsid w:val="001D56E0"/>
    <w:rsid w:val="001D6B51"/>
    <w:rsid w:val="001E0132"/>
    <w:rsid w:val="001E3542"/>
    <w:rsid w:val="001E3680"/>
    <w:rsid w:val="001E4E14"/>
    <w:rsid w:val="001E67F5"/>
    <w:rsid w:val="001E7145"/>
    <w:rsid w:val="001E794D"/>
    <w:rsid w:val="001F0218"/>
    <w:rsid w:val="001F077E"/>
    <w:rsid w:val="001F1664"/>
    <w:rsid w:val="001F1667"/>
    <w:rsid w:val="001F6AAC"/>
    <w:rsid w:val="00203BA5"/>
    <w:rsid w:val="0020660B"/>
    <w:rsid w:val="00207CA5"/>
    <w:rsid w:val="0021498E"/>
    <w:rsid w:val="0021570A"/>
    <w:rsid w:val="00216789"/>
    <w:rsid w:val="00216C31"/>
    <w:rsid w:val="00217318"/>
    <w:rsid w:val="00217C7A"/>
    <w:rsid w:val="002233CA"/>
    <w:rsid w:val="00223ECA"/>
    <w:rsid w:val="00225986"/>
    <w:rsid w:val="002259A4"/>
    <w:rsid w:val="00233D70"/>
    <w:rsid w:val="00233F50"/>
    <w:rsid w:val="0023439D"/>
    <w:rsid w:val="00236BCF"/>
    <w:rsid w:val="00241C3C"/>
    <w:rsid w:val="00244C7C"/>
    <w:rsid w:val="00252229"/>
    <w:rsid w:val="00254EF4"/>
    <w:rsid w:val="00260C51"/>
    <w:rsid w:val="00263B76"/>
    <w:rsid w:val="0026492F"/>
    <w:rsid w:val="00265F4A"/>
    <w:rsid w:val="00270DC0"/>
    <w:rsid w:val="0027151B"/>
    <w:rsid w:val="00271615"/>
    <w:rsid w:val="00273002"/>
    <w:rsid w:val="00275924"/>
    <w:rsid w:val="00275C81"/>
    <w:rsid w:val="00280C6C"/>
    <w:rsid w:val="00281ECA"/>
    <w:rsid w:val="00281EF6"/>
    <w:rsid w:val="00281F21"/>
    <w:rsid w:val="00282EFA"/>
    <w:rsid w:val="002846DC"/>
    <w:rsid w:val="00284B3F"/>
    <w:rsid w:val="002858B6"/>
    <w:rsid w:val="00292215"/>
    <w:rsid w:val="00292972"/>
    <w:rsid w:val="002930E0"/>
    <w:rsid w:val="00293E48"/>
    <w:rsid w:val="00296775"/>
    <w:rsid w:val="002A06F4"/>
    <w:rsid w:val="002A15C7"/>
    <w:rsid w:val="002A2F36"/>
    <w:rsid w:val="002A4F55"/>
    <w:rsid w:val="002A7743"/>
    <w:rsid w:val="002B1D44"/>
    <w:rsid w:val="002B2D68"/>
    <w:rsid w:val="002C425C"/>
    <w:rsid w:val="002C76E4"/>
    <w:rsid w:val="002D1064"/>
    <w:rsid w:val="002D1462"/>
    <w:rsid w:val="002D2BAB"/>
    <w:rsid w:val="002D65A8"/>
    <w:rsid w:val="002D7976"/>
    <w:rsid w:val="002E24D9"/>
    <w:rsid w:val="002E2BF8"/>
    <w:rsid w:val="002E3125"/>
    <w:rsid w:val="002E5181"/>
    <w:rsid w:val="002E560F"/>
    <w:rsid w:val="002E647B"/>
    <w:rsid w:val="002F1400"/>
    <w:rsid w:val="002F26EB"/>
    <w:rsid w:val="002F2E8A"/>
    <w:rsid w:val="002F3AB6"/>
    <w:rsid w:val="002F7F50"/>
    <w:rsid w:val="003015DF"/>
    <w:rsid w:val="003017A8"/>
    <w:rsid w:val="00301F14"/>
    <w:rsid w:val="003046B4"/>
    <w:rsid w:val="00306C64"/>
    <w:rsid w:val="003075DF"/>
    <w:rsid w:val="00312AE6"/>
    <w:rsid w:val="003166D9"/>
    <w:rsid w:val="003235D9"/>
    <w:rsid w:val="00324AAD"/>
    <w:rsid w:val="00326866"/>
    <w:rsid w:val="0032790A"/>
    <w:rsid w:val="00327C5C"/>
    <w:rsid w:val="003320A3"/>
    <w:rsid w:val="003354C1"/>
    <w:rsid w:val="00345BA6"/>
    <w:rsid w:val="00350E02"/>
    <w:rsid w:val="00351DA7"/>
    <w:rsid w:val="00356828"/>
    <w:rsid w:val="00356AAB"/>
    <w:rsid w:val="00357028"/>
    <w:rsid w:val="00357C23"/>
    <w:rsid w:val="0036281C"/>
    <w:rsid w:val="00363340"/>
    <w:rsid w:val="003638A2"/>
    <w:rsid w:val="00365679"/>
    <w:rsid w:val="00366C4E"/>
    <w:rsid w:val="003703F1"/>
    <w:rsid w:val="00372F89"/>
    <w:rsid w:val="0037592B"/>
    <w:rsid w:val="00376A15"/>
    <w:rsid w:val="00376BFD"/>
    <w:rsid w:val="00377749"/>
    <w:rsid w:val="00380405"/>
    <w:rsid w:val="003810AE"/>
    <w:rsid w:val="00381179"/>
    <w:rsid w:val="00386C57"/>
    <w:rsid w:val="0039574C"/>
    <w:rsid w:val="00396CE4"/>
    <w:rsid w:val="00396F5F"/>
    <w:rsid w:val="0039740F"/>
    <w:rsid w:val="003A1D04"/>
    <w:rsid w:val="003A3075"/>
    <w:rsid w:val="003A50E6"/>
    <w:rsid w:val="003A64AF"/>
    <w:rsid w:val="003B2D2E"/>
    <w:rsid w:val="003B314B"/>
    <w:rsid w:val="003B34AE"/>
    <w:rsid w:val="003B582C"/>
    <w:rsid w:val="003B7769"/>
    <w:rsid w:val="003C1BFE"/>
    <w:rsid w:val="003C29A2"/>
    <w:rsid w:val="003C6076"/>
    <w:rsid w:val="003C6469"/>
    <w:rsid w:val="003D2117"/>
    <w:rsid w:val="003D23E7"/>
    <w:rsid w:val="003D24E0"/>
    <w:rsid w:val="003D3714"/>
    <w:rsid w:val="003D51C7"/>
    <w:rsid w:val="003D56CA"/>
    <w:rsid w:val="003D675E"/>
    <w:rsid w:val="003E582E"/>
    <w:rsid w:val="003E731A"/>
    <w:rsid w:val="003E7678"/>
    <w:rsid w:val="004000CE"/>
    <w:rsid w:val="00401A83"/>
    <w:rsid w:val="004032FB"/>
    <w:rsid w:val="00404921"/>
    <w:rsid w:val="00404BB9"/>
    <w:rsid w:val="00404F91"/>
    <w:rsid w:val="004106FA"/>
    <w:rsid w:val="004146FB"/>
    <w:rsid w:val="00414DEA"/>
    <w:rsid w:val="00421C49"/>
    <w:rsid w:val="00422B51"/>
    <w:rsid w:val="00423FC0"/>
    <w:rsid w:val="00425DDF"/>
    <w:rsid w:val="0042772F"/>
    <w:rsid w:val="00431666"/>
    <w:rsid w:val="00434447"/>
    <w:rsid w:val="00437035"/>
    <w:rsid w:val="00440978"/>
    <w:rsid w:val="004427CF"/>
    <w:rsid w:val="00443426"/>
    <w:rsid w:val="0044750F"/>
    <w:rsid w:val="004476C1"/>
    <w:rsid w:val="00453F7C"/>
    <w:rsid w:val="00455BB5"/>
    <w:rsid w:val="0045784C"/>
    <w:rsid w:val="00457F0E"/>
    <w:rsid w:val="00461321"/>
    <w:rsid w:val="00461D58"/>
    <w:rsid w:val="00462712"/>
    <w:rsid w:val="00463131"/>
    <w:rsid w:val="0046387F"/>
    <w:rsid w:val="004646BF"/>
    <w:rsid w:val="00466A63"/>
    <w:rsid w:val="0047370A"/>
    <w:rsid w:val="00474418"/>
    <w:rsid w:val="00475190"/>
    <w:rsid w:val="00477C56"/>
    <w:rsid w:val="00480416"/>
    <w:rsid w:val="0048140E"/>
    <w:rsid w:val="00481BE9"/>
    <w:rsid w:val="00481D60"/>
    <w:rsid w:val="00487CBF"/>
    <w:rsid w:val="004956CE"/>
    <w:rsid w:val="00496D68"/>
    <w:rsid w:val="00497892"/>
    <w:rsid w:val="00497D47"/>
    <w:rsid w:val="004A41AC"/>
    <w:rsid w:val="004A4A87"/>
    <w:rsid w:val="004A4D0D"/>
    <w:rsid w:val="004A5121"/>
    <w:rsid w:val="004A6A3F"/>
    <w:rsid w:val="004B05D4"/>
    <w:rsid w:val="004B2049"/>
    <w:rsid w:val="004B2879"/>
    <w:rsid w:val="004C03B9"/>
    <w:rsid w:val="004C1C18"/>
    <w:rsid w:val="004C358A"/>
    <w:rsid w:val="004C5B02"/>
    <w:rsid w:val="004D1F2A"/>
    <w:rsid w:val="004D6A8A"/>
    <w:rsid w:val="004E1133"/>
    <w:rsid w:val="004E40C3"/>
    <w:rsid w:val="004E709B"/>
    <w:rsid w:val="004F4AF4"/>
    <w:rsid w:val="004F530A"/>
    <w:rsid w:val="004F6DFA"/>
    <w:rsid w:val="004F73BB"/>
    <w:rsid w:val="004F784D"/>
    <w:rsid w:val="005001D6"/>
    <w:rsid w:val="00503017"/>
    <w:rsid w:val="005036ED"/>
    <w:rsid w:val="00504815"/>
    <w:rsid w:val="00504818"/>
    <w:rsid w:val="00504B5B"/>
    <w:rsid w:val="00505C82"/>
    <w:rsid w:val="005079AD"/>
    <w:rsid w:val="00510089"/>
    <w:rsid w:val="0051073F"/>
    <w:rsid w:val="00520472"/>
    <w:rsid w:val="00520F4C"/>
    <w:rsid w:val="0052123F"/>
    <w:rsid w:val="00522266"/>
    <w:rsid w:val="00522417"/>
    <w:rsid w:val="005245BA"/>
    <w:rsid w:val="005332E3"/>
    <w:rsid w:val="0053574D"/>
    <w:rsid w:val="0054052F"/>
    <w:rsid w:val="00540863"/>
    <w:rsid w:val="005418D0"/>
    <w:rsid w:val="00545FBD"/>
    <w:rsid w:val="0054640A"/>
    <w:rsid w:val="00546B8A"/>
    <w:rsid w:val="00547A4A"/>
    <w:rsid w:val="005508D2"/>
    <w:rsid w:val="0055148D"/>
    <w:rsid w:val="00551F1C"/>
    <w:rsid w:val="00553F5B"/>
    <w:rsid w:val="005576FF"/>
    <w:rsid w:val="00565C78"/>
    <w:rsid w:val="005663F7"/>
    <w:rsid w:val="0056686C"/>
    <w:rsid w:val="00566A17"/>
    <w:rsid w:val="00567C92"/>
    <w:rsid w:val="005715DC"/>
    <w:rsid w:val="00575C8C"/>
    <w:rsid w:val="00581EB3"/>
    <w:rsid w:val="00582D6E"/>
    <w:rsid w:val="00582E9E"/>
    <w:rsid w:val="0058504C"/>
    <w:rsid w:val="00585A76"/>
    <w:rsid w:val="00586090"/>
    <w:rsid w:val="00586637"/>
    <w:rsid w:val="00586AEE"/>
    <w:rsid w:val="00586FCD"/>
    <w:rsid w:val="00587BE4"/>
    <w:rsid w:val="00595EA7"/>
    <w:rsid w:val="00597858"/>
    <w:rsid w:val="005A1565"/>
    <w:rsid w:val="005A1EE1"/>
    <w:rsid w:val="005A39F0"/>
    <w:rsid w:val="005A58DE"/>
    <w:rsid w:val="005B0EA4"/>
    <w:rsid w:val="005B2FD6"/>
    <w:rsid w:val="005B39BA"/>
    <w:rsid w:val="005B50A7"/>
    <w:rsid w:val="005C0479"/>
    <w:rsid w:val="005C1151"/>
    <w:rsid w:val="005C16D9"/>
    <w:rsid w:val="005C28C8"/>
    <w:rsid w:val="005C2ED5"/>
    <w:rsid w:val="005C5BD5"/>
    <w:rsid w:val="005C6DE9"/>
    <w:rsid w:val="005C70EF"/>
    <w:rsid w:val="005C7257"/>
    <w:rsid w:val="005C73FC"/>
    <w:rsid w:val="005D1FDB"/>
    <w:rsid w:val="005D2129"/>
    <w:rsid w:val="005D2658"/>
    <w:rsid w:val="005D4893"/>
    <w:rsid w:val="005D5519"/>
    <w:rsid w:val="005D5E6F"/>
    <w:rsid w:val="005D7588"/>
    <w:rsid w:val="005E056B"/>
    <w:rsid w:val="005E14C1"/>
    <w:rsid w:val="005E2E23"/>
    <w:rsid w:val="005E34BA"/>
    <w:rsid w:val="005F48BA"/>
    <w:rsid w:val="005F4D56"/>
    <w:rsid w:val="005F510A"/>
    <w:rsid w:val="005F5BB9"/>
    <w:rsid w:val="005F7359"/>
    <w:rsid w:val="00600B86"/>
    <w:rsid w:val="00601452"/>
    <w:rsid w:val="00601F60"/>
    <w:rsid w:val="00606CF7"/>
    <w:rsid w:val="00607FBD"/>
    <w:rsid w:val="00611AA8"/>
    <w:rsid w:val="00612A38"/>
    <w:rsid w:val="006175C2"/>
    <w:rsid w:val="006213D0"/>
    <w:rsid w:val="00623A8D"/>
    <w:rsid w:val="00626622"/>
    <w:rsid w:val="0063212C"/>
    <w:rsid w:val="00632702"/>
    <w:rsid w:val="006347F9"/>
    <w:rsid w:val="00637C76"/>
    <w:rsid w:val="00643315"/>
    <w:rsid w:val="00643480"/>
    <w:rsid w:val="0064406D"/>
    <w:rsid w:val="00645604"/>
    <w:rsid w:val="00645E03"/>
    <w:rsid w:val="00645F84"/>
    <w:rsid w:val="006471D9"/>
    <w:rsid w:val="00650310"/>
    <w:rsid w:val="0065402D"/>
    <w:rsid w:val="00656251"/>
    <w:rsid w:val="00660E2D"/>
    <w:rsid w:val="00664267"/>
    <w:rsid w:val="00664E1A"/>
    <w:rsid w:val="00664F3A"/>
    <w:rsid w:val="006709F8"/>
    <w:rsid w:val="00672B75"/>
    <w:rsid w:val="00673AC4"/>
    <w:rsid w:val="00673FF7"/>
    <w:rsid w:val="00675AF1"/>
    <w:rsid w:val="006764EF"/>
    <w:rsid w:val="0067754F"/>
    <w:rsid w:val="006833A4"/>
    <w:rsid w:val="006860AA"/>
    <w:rsid w:val="0068735E"/>
    <w:rsid w:val="00693B45"/>
    <w:rsid w:val="00694318"/>
    <w:rsid w:val="00696AB7"/>
    <w:rsid w:val="00696F67"/>
    <w:rsid w:val="006A017C"/>
    <w:rsid w:val="006A1FA9"/>
    <w:rsid w:val="006A1FD4"/>
    <w:rsid w:val="006A3577"/>
    <w:rsid w:val="006A3CC8"/>
    <w:rsid w:val="006A672C"/>
    <w:rsid w:val="006A68B8"/>
    <w:rsid w:val="006B455A"/>
    <w:rsid w:val="006B61A2"/>
    <w:rsid w:val="006B7825"/>
    <w:rsid w:val="006C143E"/>
    <w:rsid w:val="006C3568"/>
    <w:rsid w:val="006C4215"/>
    <w:rsid w:val="006C4270"/>
    <w:rsid w:val="006C514C"/>
    <w:rsid w:val="006C5E9B"/>
    <w:rsid w:val="006D6288"/>
    <w:rsid w:val="006D7F8E"/>
    <w:rsid w:val="006E1BBF"/>
    <w:rsid w:val="006E1F30"/>
    <w:rsid w:val="006E3208"/>
    <w:rsid w:val="006E4073"/>
    <w:rsid w:val="006E61C1"/>
    <w:rsid w:val="006E72F2"/>
    <w:rsid w:val="006F28CA"/>
    <w:rsid w:val="00704288"/>
    <w:rsid w:val="00705A07"/>
    <w:rsid w:val="0071549A"/>
    <w:rsid w:val="00725413"/>
    <w:rsid w:val="00725E7F"/>
    <w:rsid w:val="00731540"/>
    <w:rsid w:val="007316D3"/>
    <w:rsid w:val="00733D75"/>
    <w:rsid w:val="00734FF6"/>
    <w:rsid w:val="00735D87"/>
    <w:rsid w:val="00736E53"/>
    <w:rsid w:val="00740517"/>
    <w:rsid w:val="0074073E"/>
    <w:rsid w:val="00741941"/>
    <w:rsid w:val="00741D98"/>
    <w:rsid w:val="00742E3F"/>
    <w:rsid w:val="00744030"/>
    <w:rsid w:val="0074544F"/>
    <w:rsid w:val="00746E25"/>
    <w:rsid w:val="00746FB9"/>
    <w:rsid w:val="0075322F"/>
    <w:rsid w:val="007538AC"/>
    <w:rsid w:val="00756882"/>
    <w:rsid w:val="00756F1C"/>
    <w:rsid w:val="0076503C"/>
    <w:rsid w:val="007705EA"/>
    <w:rsid w:val="007708E9"/>
    <w:rsid w:val="00770A98"/>
    <w:rsid w:val="00771FEF"/>
    <w:rsid w:val="0077474F"/>
    <w:rsid w:val="00775C73"/>
    <w:rsid w:val="0077686E"/>
    <w:rsid w:val="007800AD"/>
    <w:rsid w:val="00784B00"/>
    <w:rsid w:val="00785FAD"/>
    <w:rsid w:val="00790B97"/>
    <w:rsid w:val="00796595"/>
    <w:rsid w:val="0079719F"/>
    <w:rsid w:val="007A0FCD"/>
    <w:rsid w:val="007A44AF"/>
    <w:rsid w:val="007A47BC"/>
    <w:rsid w:val="007A4D89"/>
    <w:rsid w:val="007B0C2A"/>
    <w:rsid w:val="007B2CF8"/>
    <w:rsid w:val="007B7DD4"/>
    <w:rsid w:val="007C7AE4"/>
    <w:rsid w:val="007D042A"/>
    <w:rsid w:val="007D1443"/>
    <w:rsid w:val="007D2379"/>
    <w:rsid w:val="007D3363"/>
    <w:rsid w:val="007D3ADF"/>
    <w:rsid w:val="007D479C"/>
    <w:rsid w:val="007D5E7A"/>
    <w:rsid w:val="007E005B"/>
    <w:rsid w:val="007E1A9F"/>
    <w:rsid w:val="007E34CB"/>
    <w:rsid w:val="007E36A4"/>
    <w:rsid w:val="007E4E4A"/>
    <w:rsid w:val="007E68A0"/>
    <w:rsid w:val="007F1B8E"/>
    <w:rsid w:val="007F21BE"/>
    <w:rsid w:val="007F3680"/>
    <w:rsid w:val="007F5797"/>
    <w:rsid w:val="007F6F27"/>
    <w:rsid w:val="00800DA5"/>
    <w:rsid w:val="00802842"/>
    <w:rsid w:val="008036FF"/>
    <w:rsid w:val="00803AF2"/>
    <w:rsid w:val="00807300"/>
    <w:rsid w:val="00816983"/>
    <w:rsid w:val="008173B2"/>
    <w:rsid w:val="0082181C"/>
    <w:rsid w:val="00822304"/>
    <w:rsid w:val="00822CAA"/>
    <w:rsid w:val="00825E3F"/>
    <w:rsid w:val="00826F59"/>
    <w:rsid w:val="008271B9"/>
    <w:rsid w:val="008308D3"/>
    <w:rsid w:val="00835E59"/>
    <w:rsid w:val="008362CB"/>
    <w:rsid w:val="0084015D"/>
    <w:rsid w:val="00840815"/>
    <w:rsid w:val="0084752D"/>
    <w:rsid w:val="00851210"/>
    <w:rsid w:val="00853AF7"/>
    <w:rsid w:val="00855543"/>
    <w:rsid w:val="00866CC5"/>
    <w:rsid w:val="008677A1"/>
    <w:rsid w:val="00867D9C"/>
    <w:rsid w:val="00871097"/>
    <w:rsid w:val="008753DE"/>
    <w:rsid w:val="008754FE"/>
    <w:rsid w:val="00877E7F"/>
    <w:rsid w:val="00880CAF"/>
    <w:rsid w:val="00883927"/>
    <w:rsid w:val="00884354"/>
    <w:rsid w:val="00894D98"/>
    <w:rsid w:val="00894F14"/>
    <w:rsid w:val="008A1A42"/>
    <w:rsid w:val="008A61BC"/>
    <w:rsid w:val="008A7758"/>
    <w:rsid w:val="008B0830"/>
    <w:rsid w:val="008B1E1A"/>
    <w:rsid w:val="008B4468"/>
    <w:rsid w:val="008B552E"/>
    <w:rsid w:val="008B618D"/>
    <w:rsid w:val="008B7CA0"/>
    <w:rsid w:val="008C1BCE"/>
    <w:rsid w:val="008C2CCD"/>
    <w:rsid w:val="008C3E9F"/>
    <w:rsid w:val="008C4AF6"/>
    <w:rsid w:val="008C4F18"/>
    <w:rsid w:val="008C61AA"/>
    <w:rsid w:val="008C6213"/>
    <w:rsid w:val="008D104C"/>
    <w:rsid w:val="008D1529"/>
    <w:rsid w:val="008D2BF1"/>
    <w:rsid w:val="008D4C3F"/>
    <w:rsid w:val="008D7E64"/>
    <w:rsid w:val="008E1735"/>
    <w:rsid w:val="008E26BE"/>
    <w:rsid w:val="008E4AAF"/>
    <w:rsid w:val="008F053D"/>
    <w:rsid w:val="008F268A"/>
    <w:rsid w:val="008F3E9F"/>
    <w:rsid w:val="008F42C7"/>
    <w:rsid w:val="008F7522"/>
    <w:rsid w:val="0090425B"/>
    <w:rsid w:val="009045D0"/>
    <w:rsid w:val="00904E2D"/>
    <w:rsid w:val="00905B56"/>
    <w:rsid w:val="009079DC"/>
    <w:rsid w:val="00910E77"/>
    <w:rsid w:val="00910EB3"/>
    <w:rsid w:val="009155B3"/>
    <w:rsid w:val="009176F8"/>
    <w:rsid w:val="009242FF"/>
    <w:rsid w:val="009254B4"/>
    <w:rsid w:val="00926779"/>
    <w:rsid w:val="0092695C"/>
    <w:rsid w:val="00927995"/>
    <w:rsid w:val="009300C8"/>
    <w:rsid w:val="00933C9A"/>
    <w:rsid w:val="0093409B"/>
    <w:rsid w:val="0093432D"/>
    <w:rsid w:val="00935257"/>
    <w:rsid w:val="00936163"/>
    <w:rsid w:val="009375E2"/>
    <w:rsid w:val="00937BBF"/>
    <w:rsid w:val="00937FF1"/>
    <w:rsid w:val="00943172"/>
    <w:rsid w:val="009505C6"/>
    <w:rsid w:val="00953F8A"/>
    <w:rsid w:val="00954B96"/>
    <w:rsid w:val="0095575E"/>
    <w:rsid w:val="009562B6"/>
    <w:rsid w:val="00956885"/>
    <w:rsid w:val="00956A3E"/>
    <w:rsid w:val="00960E71"/>
    <w:rsid w:val="009617C4"/>
    <w:rsid w:val="009618EA"/>
    <w:rsid w:val="00966739"/>
    <w:rsid w:val="00971232"/>
    <w:rsid w:val="009728BE"/>
    <w:rsid w:val="00972912"/>
    <w:rsid w:val="00974109"/>
    <w:rsid w:val="00975E00"/>
    <w:rsid w:val="00976C7A"/>
    <w:rsid w:val="00977E1F"/>
    <w:rsid w:val="00980365"/>
    <w:rsid w:val="00983EB7"/>
    <w:rsid w:val="00983F8F"/>
    <w:rsid w:val="00984F5F"/>
    <w:rsid w:val="00987362"/>
    <w:rsid w:val="009901A7"/>
    <w:rsid w:val="009928BA"/>
    <w:rsid w:val="00995090"/>
    <w:rsid w:val="00995156"/>
    <w:rsid w:val="00995648"/>
    <w:rsid w:val="009A145E"/>
    <w:rsid w:val="009A2B44"/>
    <w:rsid w:val="009A2BC2"/>
    <w:rsid w:val="009A3926"/>
    <w:rsid w:val="009A3A3E"/>
    <w:rsid w:val="009A3D1F"/>
    <w:rsid w:val="009A449E"/>
    <w:rsid w:val="009A5D6A"/>
    <w:rsid w:val="009A5EE4"/>
    <w:rsid w:val="009A6BAC"/>
    <w:rsid w:val="009B0B85"/>
    <w:rsid w:val="009B17A2"/>
    <w:rsid w:val="009B1B2E"/>
    <w:rsid w:val="009B493E"/>
    <w:rsid w:val="009B5E82"/>
    <w:rsid w:val="009C043E"/>
    <w:rsid w:val="009C188A"/>
    <w:rsid w:val="009C2A47"/>
    <w:rsid w:val="009C5430"/>
    <w:rsid w:val="009D30C3"/>
    <w:rsid w:val="009D39C1"/>
    <w:rsid w:val="009E1711"/>
    <w:rsid w:val="009E52D8"/>
    <w:rsid w:val="009E58D3"/>
    <w:rsid w:val="009E7710"/>
    <w:rsid w:val="009F09EF"/>
    <w:rsid w:val="009F27A7"/>
    <w:rsid w:val="009F3920"/>
    <w:rsid w:val="009F3C0E"/>
    <w:rsid w:val="00A002E6"/>
    <w:rsid w:val="00A0064E"/>
    <w:rsid w:val="00A059E2"/>
    <w:rsid w:val="00A06552"/>
    <w:rsid w:val="00A11AF3"/>
    <w:rsid w:val="00A12B16"/>
    <w:rsid w:val="00A15A0E"/>
    <w:rsid w:val="00A17BC3"/>
    <w:rsid w:val="00A20A32"/>
    <w:rsid w:val="00A2230F"/>
    <w:rsid w:val="00A2563A"/>
    <w:rsid w:val="00A26CA3"/>
    <w:rsid w:val="00A316D3"/>
    <w:rsid w:val="00A33EED"/>
    <w:rsid w:val="00A3740E"/>
    <w:rsid w:val="00A40D41"/>
    <w:rsid w:val="00A41723"/>
    <w:rsid w:val="00A44CA8"/>
    <w:rsid w:val="00A51473"/>
    <w:rsid w:val="00A557B5"/>
    <w:rsid w:val="00A57B8B"/>
    <w:rsid w:val="00A6148D"/>
    <w:rsid w:val="00A629F2"/>
    <w:rsid w:val="00A638CC"/>
    <w:rsid w:val="00A67B2A"/>
    <w:rsid w:val="00A700A2"/>
    <w:rsid w:val="00A71890"/>
    <w:rsid w:val="00A7203B"/>
    <w:rsid w:val="00A754E6"/>
    <w:rsid w:val="00A75AA6"/>
    <w:rsid w:val="00A7615C"/>
    <w:rsid w:val="00A8155E"/>
    <w:rsid w:val="00A8214A"/>
    <w:rsid w:val="00A870A7"/>
    <w:rsid w:val="00A919AB"/>
    <w:rsid w:val="00A9756B"/>
    <w:rsid w:val="00AA5131"/>
    <w:rsid w:val="00AB2BF4"/>
    <w:rsid w:val="00AB2E87"/>
    <w:rsid w:val="00AB52AD"/>
    <w:rsid w:val="00AB54E7"/>
    <w:rsid w:val="00AB5A66"/>
    <w:rsid w:val="00AC0281"/>
    <w:rsid w:val="00AC3B45"/>
    <w:rsid w:val="00AC527B"/>
    <w:rsid w:val="00AC6BBA"/>
    <w:rsid w:val="00AD1132"/>
    <w:rsid w:val="00AD3472"/>
    <w:rsid w:val="00AD511F"/>
    <w:rsid w:val="00AD5463"/>
    <w:rsid w:val="00AD5753"/>
    <w:rsid w:val="00AD661E"/>
    <w:rsid w:val="00AE1035"/>
    <w:rsid w:val="00AE30E4"/>
    <w:rsid w:val="00AE5301"/>
    <w:rsid w:val="00AE5F65"/>
    <w:rsid w:val="00AF04E2"/>
    <w:rsid w:val="00AF3443"/>
    <w:rsid w:val="00B039DE"/>
    <w:rsid w:val="00B04723"/>
    <w:rsid w:val="00B049DA"/>
    <w:rsid w:val="00B04E61"/>
    <w:rsid w:val="00B056E9"/>
    <w:rsid w:val="00B10107"/>
    <w:rsid w:val="00B103AD"/>
    <w:rsid w:val="00B135D0"/>
    <w:rsid w:val="00B1714C"/>
    <w:rsid w:val="00B20D20"/>
    <w:rsid w:val="00B22EA7"/>
    <w:rsid w:val="00B237E6"/>
    <w:rsid w:val="00B24EF2"/>
    <w:rsid w:val="00B26885"/>
    <w:rsid w:val="00B30B2A"/>
    <w:rsid w:val="00B33D7A"/>
    <w:rsid w:val="00B414AF"/>
    <w:rsid w:val="00B41F98"/>
    <w:rsid w:val="00B42828"/>
    <w:rsid w:val="00B42D05"/>
    <w:rsid w:val="00B471FF"/>
    <w:rsid w:val="00B52464"/>
    <w:rsid w:val="00B54D99"/>
    <w:rsid w:val="00B61F6D"/>
    <w:rsid w:val="00B62671"/>
    <w:rsid w:val="00B62BFC"/>
    <w:rsid w:val="00B679A9"/>
    <w:rsid w:val="00B70FF0"/>
    <w:rsid w:val="00B72763"/>
    <w:rsid w:val="00B747BF"/>
    <w:rsid w:val="00B74BFE"/>
    <w:rsid w:val="00B76A8D"/>
    <w:rsid w:val="00B771DC"/>
    <w:rsid w:val="00B7728C"/>
    <w:rsid w:val="00B80402"/>
    <w:rsid w:val="00B80594"/>
    <w:rsid w:val="00B81C3B"/>
    <w:rsid w:val="00B82C60"/>
    <w:rsid w:val="00B83027"/>
    <w:rsid w:val="00B837EB"/>
    <w:rsid w:val="00B8531A"/>
    <w:rsid w:val="00B85B50"/>
    <w:rsid w:val="00B94CCD"/>
    <w:rsid w:val="00B95C7F"/>
    <w:rsid w:val="00B97DDE"/>
    <w:rsid w:val="00BA413A"/>
    <w:rsid w:val="00BA647C"/>
    <w:rsid w:val="00BB2135"/>
    <w:rsid w:val="00BB2A4D"/>
    <w:rsid w:val="00BB2C9B"/>
    <w:rsid w:val="00BB51BE"/>
    <w:rsid w:val="00BB59A8"/>
    <w:rsid w:val="00BB7E74"/>
    <w:rsid w:val="00BD004F"/>
    <w:rsid w:val="00BD1015"/>
    <w:rsid w:val="00BD1594"/>
    <w:rsid w:val="00BD1A3F"/>
    <w:rsid w:val="00BD51D5"/>
    <w:rsid w:val="00BD5C5D"/>
    <w:rsid w:val="00BD6431"/>
    <w:rsid w:val="00BE2BC1"/>
    <w:rsid w:val="00BE2F64"/>
    <w:rsid w:val="00BE3294"/>
    <w:rsid w:val="00BF185E"/>
    <w:rsid w:val="00BF51BE"/>
    <w:rsid w:val="00C0028F"/>
    <w:rsid w:val="00C02072"/>
    <w:rsid w:val="00C02E86"/>
    <w:rsid w:val="00C05DB1"/>
    <w:rsid w:val="00C05E32"/>
    <w:rsid w:val="00C069D1"/>
    <w:rsid w:val="00C11286"/>
    <w:rsid w:val="00C12CC2"/>
    <w:rsid w:val="00C15A52"/>
    <w:rsid w:val="00C1682F"/>
    <w:rsid w:val="00C230F6"/>
    <w:rsid w:val="00C24C8F"/>
    <w:rsid w:val="00C265B2"/>
    <w:rsid w:val="00C321A6"/>
    <w:rsid w:val="00C332BA"/>
    <w:rsid w:val="00C367C5"/>
    <w:rsid w:val="00C371FC"/>
    <w:rsid w:val="00C52E4D"/>
    <w:rsid w:val="00C54054"/>
    <w:rsid w:val="00C543B6"/>
    <w:rsid w:val="00C557EA"/>
    <w:rsid w:val="00C611DC"/>
    <w:rsid w:val="00C61CB2"/>
    <w:rsid w:val="00C62057"/>
    <w:rsid w:val="00C62677"/>
    <w:rsid w:val="00C64511"/>
    <w:rsid w:val="00C65B76"/>
    <w:rsid w:val="00C65C22"/>
    <w:rsid w:val="00C72667"/>
    <w:rsid w:val="00C7310F"/>
    <w:rsid w:val="00C74209"/>
    <w:rsid w:val="00C91400"/>
    <w:rsid w:val="00C9177D"/>
    <w:rsid w:val="00C960A7"/>
    <w:rsid w:val="00C9724C"/>
    <w:rsid w:val="00C97E86"/>
    <w:rsid w:val="00CA1FE0"/>
    <w:rsid w:val="00CA5588"/>
    <w:rsid w:val="00CA65CC"/>
    <w:rsid w:val="00CA6852"/>
    <w:rsid w:val="00CA7D20"/>
    <w:rsid w:val="00CA7E33"/>
    <w:rsid w:val="00CA7F42"/>
    <w:rsid w:val="00CB0577"/>
    <w:rsid w:val="00CB355C"/>
    <w:rsid w:val="00CB5DE0"/>
    <w:rsid w:val="00CB6BAB"/>
    <w:rsid w:val="00CC470D"/>
    <w:rsid w:val="00CC7088"/>
    <w:rsid w:val="00CD1896"/>
    <w:rsid w:val="00CD4AD3"/>
    <w:rsid w:val="00CD5401"/>
    <w:rsid w:val="00CE4026"/>
    <w:rsid w:val="00CE7AB4"/>
    <w:rsid w:val="00CF0A85"/>
    <w:rsid w:val="00CF3059"/>
    <w:rsid w:val="00CF6828"/>
    <w:rsid w:val="00CF7DCB"/>
    <w:rsid w:val="00D01EF7"/>
    <w:rsid w:val="00D03353"/>
    <w:rsid w:val="00D136F3"/>
    <w:rsid w:val="00D201DE"/>
    <w:rsid w:val="00D21583"/>
    <w:rsid w:val="00D21E9B"/>
    <w:rsid w:val="00D23A9A"/>
    <w:rsid w:val="00D25731"/>
    <w:rsid w:val="00D30315"/>
    <w:rsid w:val="00D30854"/>
    <w:rsid w:val="00D31A46"/>
    <w:rsid w:val="00D32C72"/>
    <w:rsid w:val="00D344A9"/>
    <w:rsid w:val="00D44F69"/>
    <w:rsid w:val="00D4592D"/>
    <w:rsid w:val="00D54BA3"/>
    <w:rsid w:val="00D56A83"/>
    <w:rsid w:val="00D61C16"/>
    <w:rsid w:val="00D62466"/>
    <w:rsid w:val="00D62FE5"/>
    <w:rsid w:val="00D633E4"/>
    <w:rsid w:val="00D64C8D"/>
    <w:rsid w:val="00D66F5A"/>
    <w:rsid w:val="00D70CF7"/>
    <w:rsid w:val="00D80B61"/>
    <w:rsid w:val="00D813C5"/>
    <w:rsid w:val="00D8353A"/>
    <w:rsid w:val="00D84C7F"/>
    <w:rsid w:val="00D878C1"/>
    <w:rsid w:val="00D90CC0"/>
    <w:rsid w:val="00D91E8D"/>
    <w:rsid w:val="00D9306D"/>
    <w:rsid w:val="00D944C6"/>
    <w:rsid w:val="00D94500"/>
    <w:rsid w:val="00D9596E"/>
    <w:rsid w:val="00DA3294"/>
    <w:rsid w:val="00DA68C6"/>
    <w:rsid w:val="00DA7CB7"/>
    <w:rsid w:val="00DA7E1D"/>
    <w:rsid w:val="00DA7FB2"/>
    <w:rsid w:val="00DB004D"/>
    <w:rsid w:val="00DB2D14"/>
    <w:rsid w:val="00DB717C"/>
    <w:rsid w:val="00DB7A6F"/>
    <w:rsid w:val="00DC29E2"/>
    <w:rsid w:val="00DC3B38"/>
    <w:rsid w:val="00DC6F41"/>
    <w:rsid w:val="00DD0BB1"/>
    <w:rsid w:val="00DD146F"/>
    <w:rsid w:val="00DD1698"/>
    <w:rsid w:val="00DD366E"/>
    <w:rsid w:val="00DD6313"/>
    <w:rsid w:val="00DD6F03"/>
    <w:rsid w:val="00DE2DB2"/>
    <w:rsid w:val="00DE50F5"/>
    <w:rsid w:val="00DF1C6A"/>
    <w:rsid w:val="00DF4163"/>
    <w:rsid w:val="00DF6EE9"/>
    <w:rsid w:val="00DF710F"/>
    <w:rsid w:val="00E01A12"/>
    <w:rsid w:val="00E03C7E"/>
    <w:rsid w:val="00E07A39"/>
    <w:rsid w:val="00E10B58"/>
    <w:rsid w:val="00E10CE6"/>
    <w:rsid w:val="00E10D45"/>
    <w:rsid w:val="00E10FDE"/>
    <w:rsid w:val="00E11832"/>
    <w:rsid w:val="00E13F0F"/>
    <w:rsid w:val="00E141BE"/>
    <w:rsid w:val="00E15D7C"/>
    <w:rsid w:val="00E16CF1"/>
    <w:rsid w:val="00E21761"/>
    <w:rsid w:val="00E2305A"/>
    <w:rsid w:val="00E2355F"/>
    <w:rsid w:val="00E23ECC"/>
    <w:rsid w:val="00E26C6B"/>
    <w:rsid w:val="00E26D62"/>
    <w:rsid w:val="00E27BDD"/>
    <w:rsid w:val="00E318E1"/>
    <w:rsid w:val="00E3487D"/>
    <w:rsid w:val="00E35D3C"/>
    <w:rsid w:val="00E429EA"/>
    <w:rsid w:val="00E51FEC"/>
    <w:rsid w:val="00E562C5"/>
    <w:rsid w:val="00E57BD3"/>
    <w:rsid w:val="00E60E88"/>
    <w:rsid w:val="00E6218D"/>
    <w:rsid w:val="00E6513B"/>
    <w:rsid w:val="00E666C0"/>
    <w:rsid w:val="00E66B2C"/>
    <w:rsid w:val="00E67AF8"/>
    <w:rsid w:val="00E7307E"/>
    <w:rsid w:val="00E74018"/>
    <w:rsid w:val="00E741E3"/>
    <w:rsid w:val="00E812C8"/>
    <w:rsid w:val="00E914B5"/>
    <w:rsid w:val="00E91902"/>
    <w:rsid w:val="00E922F3"/>
    <w:rsid w:val="00E93E23"/>
    <w:rsid w:val="00E940E7"/>
    <w:rsid w:val="00E956AC"/>
    <w:rsid w:val="00E957B0"/>
    <w:rsid w:val="00EA036C"/>
    <w:rsid w:val="00EA5EBE"/>
    <w:rsid w:val="00EA7112"/>
    <w:rsid w:val="00EA780C"/>
    <w:rsid w:val="00EB0D5B"/>
    <w:rsid w:val="00EB12BA"/>
    <w:rsid w:val="00EB2C1C"/>
    <w:rsid w:val="00EB3E13"/>
    <w:rsid w:val="00EB7094"/>
    <w:rsid w:val="00EC2FC7"/>
    <w:rsid w:val="00EC3058"/>
    <w:rsid w:val="00EC35D8"/>
    <w:rsid w:val="00EC386B"/>
    <w:rsid w:val="00EC400F"/>
    <w:rsid w:val="00EC41CE"/>
    <w:rsid w:val="00EC5E7A"/>
    <w:rsid w:val="00EC6B41"/>
    <w:rsid w:val="00ED0FFB"/>
    <w:rsid w:val="00ED3098"/>
    <w:rsid w:val="00ED3D2A"/>
    <w:rsid w:val="00ED43F4"/>
    <w:rsid w:val="00ED4C72"/>
    <w:rsid w:val="00EE067E"/>
    <w:rsid w:val="00EE3869"/>
    <w:rsid w:val="00EE4C99"/>
    <w:rsid w:val="00EF023D"/>
    <w:rsid w:val="00EF2148"/>
    <w:rsid w:val="00EF4BA4"/>
    <w:rsid w:val="00EF509D"/>
    <w:rsid w:val="00F022ED"/>
    <w:rsid w:val="00F04AB0"/>
    <w:rsid w:val="00F05A2D"/>
    <w:rsid w:val="00F078D2"/>
    <w:rsid w:val="00F07916"/>
    <w:rsid w:val="00F105A2"/>
    <w:rsid w:val="00F11D20"/>
    <w:rsid w:val="00F129D3"/>
    <w:rsid w:val="00F154AB"/>
    <w:rsid w:val="00F167F9"/>
    <w:rsid w:val="00F21A94"/>
    <w:rsid w:val="00F244B5"/>
    <w:rsid w:val="00F33038"/>
    <w:rsid w:val="00F3435B"/>
    <w:rsid w:val="00F34F09"/>
    <w:rsid w:val="00F3560B"/>
    <w:rsid w:val="00F40DB8"/>
    <w:rsid w:val="00F40E22"/>
    <w:rsid w:val="00F41196"/>
    <w:rsid w:val="00F42A1B"/>
    <w:rsid w:val="00F42C0B"/>
    <w:rsid w:val="00F43311"/>
    <w:rsid w:val="00F446DD"/>
    <w:rsid w:val="00F46118"/>
    <w:rsid w:val="00F4689B"/>
    <w:rsid w:val="00F46B70"/>
    <w:rsid w:val="00F5065C"/>
    <w:rsid w:val="00F52A41"/>
    <w:rsid w:val="00F626CF"/>
    <w:rsid w:val="00F63404"/>
    <w:rsid w:val="00F70378"/>
    <w:rsid w:val="00F71D39"/>
    <w:rsid w:val="00F72B34"/>
    <w:rsid w:val="00F817D6"/>
    <w:rsid w:val="00F81AE3"/>
    <w:rsid w:val="00F82B3A"/>
    <w:rsid w:val="00F835C7"/>
    <w:rsid w:val="00F83966"/>
    <w:rsid w:val="00F85E1A"/>
    <w:rsid w:val="00F87933"/>
    <w:rsid w:val="00F92E4B"/>
    <w:rsid w:val="00F92E6F"/>
    <w:rsid w:val="00FA1B2C"/>
    <w:rsid w:val="00FA5810"/>
    <w:rsid w:val="00FA70CD"/>
    <w:rsid w:val="00FB09CA"/>
    <w:rsid w:val="00FB0A10"/>
    <w:rsid w:val="00FB194E"/>
    <w:rsid w:val="00FB31CA"/>
    <w:rsid w:val="00FC2923"/>
    <w:rsid w:val="00FC2F79"/>
    <w:rsid w:val="00FC7919"/>
    <w:rsid w:val="00FD0673"/>
    <w:rsid w:val="00FD0AF4"/>
    <w:rsid w:val="00FD26E0"/>
    <w:rsid w:val="00FD3DC5"/>
    <w:rsid w:val="00FD485F"/>
    <w:rsid w:val="00FD7EF5"/>
    <w:rsid w:val="00FE023F"/>
    <w:rsid w:val="00FE1F42"/>
    <w:rsid w:val="00FE5250"/>
    <w:rsid w:val="00FE52DB"/>
    <w:rsid w:val="00FE563E"/>
    <w:rsid w:val="00FF0B36"/>
    <w:rsid w:val="00FF1C8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E9AB74"/>
  <w15:docId w15:val="{5E819B28-BCA8-4460-A7F2-6771781A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link w:val="BodyText3Char"/>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 w:type="character" w:customStyle="1" w:styleId="FooterChar">
    <w:name w:val="Footer Char"/>
    <w:basedOn w:val="DefaultParagraphFont"/>
    <w:link w:val="Footer"/>
    <w:uiPriority w:val="99"/>
    <w:rsid w:val="00AE30E4"/>
  </w:style>
  <w:style w:type="character" w:customStyle="1" w:styleId="BodyText3Char">
    <w:name w:val="Body Text 3 Char"/>
    <w:basedOn w:val="DefaultParagraphFont"/>
    <w:link w:val="BodyText3"/>
    <w:rsid w:val="007D042A"/>
    <w:rPr>
      <w:rFonts w:ascii="Arial" w:hAnsi="Arial"/>
      <w:sz w:val="28"/>
    </w:rPr>
  </w:style>
  <w:style w:type="character" w:customStyle="1" w:styleId="UnresolvedMention">
    <w:name w:val="Unresolved Mention"/>
    <w:basedOn w:val="DefaultParagraphFont"/>
    <w:uiPriority w:val="99"/>
    <w:semiHidden/>
    <w:unhideWhenUsed/>
    <w:rsid w:val="00C2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1521">
      <w:bodyDiv w:val="1"/>
      <w:marLeft w:val="0"/>
      <w:marRight w:val="0"/>
      <w:marTop w:val="0"/>
      <w:marBottom w:val="0"/>
      <w:divBdr>
        <w:top w:val="none" w:sz="0" w:space="0" w:color="auto"/>
        <w:left w:val="none" w:sz="0" w:space="0" w:color="auto"/>
        <w:bottom w:val="none" w:sz="0" w:space="0" w:color="auto"/>
        <w:right w:val="none" w:sz="0" w:space="0" w:color="auto"/>
      </w:divBdr>
      <w:divsChild>
        <w:div w:id="1677803051">
          <w:marLeft w:val="547"/>
          <w:marRight w:val="0"/>
          <w:marTop w:val="0"/>
          <w:marBottom w:val="0"/>
          <w:divBdr>
            <w:top w:val="none" w:sz="0" w:space="0" w:color="auto"/>
            <w:left w:val="none" w:sz="0" w:space="0" w:color="auto"/>
            <w:bottom w:val="none" w:sz="0" w:space="0" w:color="auto"/>
            <w:right w:val="none" w:sz="0" w:space="0" w:color="auto"/>
          </w:divBdr>
        </w:div>
        <w:div w:id="1348872233">
          <w:marLeft w:val="547"/>
          <w:marRight w:val="0"/>
          <w:marTop w:val="0"/>
          <w:marBottom w:val="0"/>
          <w:divBdr>
            <w:top w:val="none" w:sz="0" w:space="0" w:color="auto"/>
            <w:left w:val="none" w:sz="0" w:space="0" w:color="auto"/>
            <w:bottom w:val="none" w:sz="0" w:space="0" w:color="auto"/>
            <w:right w:val="none" w:sz="0" w:space="0" w:color="auto"/>
          </w:divBdr>
        </w:div>
        <w:div w:id="563681121">
          <w:marLeft w:val="547"/>
          <w:marRight w:val="0"/>
          <w:marTop w:val="0"/>
          <w:marBottom w:val="0"/>
          <w:divBdr>
            <w:top w:val="none" w:sz="0" w:space="0" w:color="auto"/>
            <w:left w:val="none" w:sz="0" w:space="0" w:color="auto"/>
            <w:bottom w:val="none" w:sz="0" w:space="0" w:color="auto"/>
            <w:right w:val="none" w:sz="0" w:space="0" w:color="auto"/>
          </w:divBdr>
        </w:div>
        <w:div w:id="834107807">
          <w:marLeft w:val="547"/>
          <w:marRight w:val="0"/>
          <w:marTop w:val="0"/>
          <w:marBottom w:val="0"/>
          <w:divBdr>
            <w:top w:val="none" w:sz="0" w:space="0" w:color="auto"/>
            <w:left w:val="none" w:sz="0" w:space="0" w:color="auto"/>
            <w:bottom w:val="none" w:sz="0" w:space="0" w:color="auto"/>
            <w:right w:val="none" w:sz="0" w:space="0" w:color="auto"/>
          </w:divBdr>
        </w:div>
        <w:div w:id="528684662">
          <w:marLeft w:val="547"/>
          <w:marRight w:val="0"/>
          <w:marTop w:val="0"/>
          <w:marBottom w:val="0"/>
          <w:divBdr>
            <w:top w:val="none" w:sz="0" w:space="0" w:color="auto"/>
            <w:left w:val="none" w:sz="0" w:space="0" w:color="auto"/>
            <w:bottom w:val="none" w:sz="0" w:space="0" w:color="auto"/>
            <w:right w:val="none" w:sz="0" w:space="0" w:color="auto"/>
          </w:divBdr>
        </w:div>
        <w:div w:id="718019055">
          <w:marLeft w:val="547"/>
          <w:marRight w:val="0"/>
          <w:marTop w:val="0"/>
          <w:marBottom w:val="0"/>
          <w:divBdr>
            <w:top w:val="none" w:sz="0" w:space="0" w:color="auto"/>
            <w:left w:val="none" w:sz="0" w:space="0" w:color="auto"/>
            <w:bottom w:val="none" w:sz="0" w:space="0" w:color="auto"/>
            <w:right w:val="none" w:sz="0" w:space="0" w:color="auto"/>
          </w:divBdr>
        </w:div>
        <w:div w:id="498077704">
          <w:marLeft w:val="547"/>
          <w:marRight w:val="0"/>
          <w:marTop w:val="0"/>
          <w:marBottom w:val="0"/>
          <w:divBdr>
            <w:top w:val="none" w:sz="0" w:space="0" w:color="auto"/>
            <w:left w:val="none" w:sz="0" w:space="0" w:color="auto"/>
            <w:bottom w:val="none" w:sz="0" w:space="0" w:color="auto"/>
            <w:right w:val="none" w:sz="0" w:space="0" w:color="auto"/>
          </w:divBdr>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s://www.birmingham.gov.uk/downloads/file/9504/children_who_pose_a_risk_to_children" TargetMode="External"/><Relationship Id="rId39" Type="http://schemas.openxmlformats.org/officeDocument/2006/relationships/hyperlink" Target="https://www.nicco.org.uk/" TargetMode="External"/><Relationship Id="rId21" Type="http://schemas.openxmlformats.org/officeDocument/2006/relationships/hyperlink" Target="http://www.lscbbirmingham.org.uk/index.php/delivering-effective-support" TargetMode="External"/><Relationship Id="rId34" Type="http://schemas.openxmlformats.org/officeDocument/2006/relationships/hyperlink" Target="http://westmidlands.procedures.org.uk/pkphh/regional-safeguarding-guidance/bullying" TargetMode="External"/><Relationship Id="rId42" Type="http://schemas.openxmlformats.org/officeDocument/2006/relationships/hyperlink" Target="http://westmidlands.procedures.org.uk/pkost/regional-safeguarding-guidance/domestic-violence-and-abuse" TargetMode="External"/><Relationship Id="rId47" Type="http://schemas.openxmlformats.org/officeDocument/2006/relationships/hyperlink" Target="http://westmidlands.procedures.org.uk/pkpht/regional-safeguarding-guidance/self-harm-and-suicidal-behaviour" TargetMode="External"/><Relationship Id="rId50" Type="http://schemas.openxmlformats.org/officeDocument/2006/relationships/hyperlink" Target="http://policeandschools.org.uk/onewebmedia/Searching%20Screening%20&amp;%20Confiscation%20Jan%202018.pdf"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lscbbirmingham.org.uk/index.php/delivering-effective-support" TargetMode="External"/><Relationship Id="rId29" Type="http://schemas.openxmlformats.org/officeDocument/2006/relationships/hyperlink" Target="http://westmidlands.procedures.org.uk/ykpzy/statutory-child-protection-procedures/allegations-against-staff-or-volunteers" TargetMode="External"/><Relationship Id="rId41" Type="http://schemas.openxmlformats.org/officeDocument/2006/relationships/hyperlink" Target="http://policeandschools.org.uk/KNOWLEDGE%20BASE/alcohol.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irmingham.gov.uk/downloads/download/773/the_prevent_duty" TargetMode="External"/><Relationship Id="rId32" Type="http://schemas.openxmlformats.org/officeDocument/2006/relationships/hyperlink" Target="http://westmidlands.procedures.org.uk/pkphl/regional-safeguarding-guidance/neglect" TargetMode="External"/><Relationship Id="rId37" Type="http://schemas.openxmlformats.org/officeDocument/2006/relationships/hyperlink" Target="http://westmidlands.procedures.org.uk/pkpls/regional-safeguarding-guidance/children-missing-from-care-home-and-education" TargetMode="External"/><Relationship Id="rId40" Type="http://schemas.openxmlformats.org/officeDocument/2006/relationships/hyperlink" Target="http://policeandschools.org.uk/KNOWLEDGE%20BASE/Psychoactive%20Substances.html" TargetMode="External"/><Relationship Id="rId45" Type="http://schemas.openxmlformats.org/officeDocument/2006/relationships/hyperlink" Target="https://www.birmingham.gov.uk/downloads/file/11545/birmingham_criminal_exploitation_and_gang_affiliation_practice_guidance_2018"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2/32/contents"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birmingham.gov.uk/downloads/file/11545/birmingham_criminal_exploitation_and_gang_affiliation_practice_guidance_2018" TargetMode="External"/><Relationship Id="rId36" Type="http://schemas.openxmlformats.org/officeDocument/2006/relationships/hyperlink" Target="https://www.gov.uk/government/publications/young-witness-booklet-for-12-to-17-year-olds" TargetMode="External"/><Relationship Id="rId49" Type="http://schemas.openxmlformats.org/officeDocument/2006/relationships/hyperlink" Target="https://www.birmingham.gov.uk/downloads/file/8446/sexting_flow_chart_feb_2017" TargetMode="External"/><Relationship Id="rId57" Type="http://schemas.openxmlformats.org/officeDocument/2006/relationships/hyperlink" Target="https://www.birmingham.gov.uk/downloads/file/9504/children_who_pose_a_risk_to_children" TargetMode="External"/><Relationship Id="rId61" Type="http://schemas.openxmlformats.org/officeDocument/2006/relationships/hyperlink" Target="http://westmidlands.procedures.org.uk/pkqqo/regional-safeguarding-guidance/honour-based-violence" TargetMode="External"/><Relationship Id="rId10" Type="http://schemas.openxmlformats.org/officeDocument/2006/relationships/footer" Target="footer1.xml"/><Relationship Id="rId19" Type="http://schemas.openxmlformats.org/officeDocument/2006/relationships/hyperlink" Target="https://www.birmingham.gov.uk/downloads/file/11545/birmingham_criminal_exploitation_and_gang_affiliation_practice_guidance_2018" TargetMode="External"/><Relationship Id="rId31" Type="http://schemas.openxmlformats.org/officeDocument/2006/relationships/hyperlink" Target="http://westmidlands.procedures.org.uk/pkost/regional-safeguarding-guidance/domestic-violence-and-abuse" TargetMode="External"/><Relationship Id="rId44" Type="http://schemas.openxmlformats.org/officeDocument/2006/relationships/hyperlink" Target="http://westmidlands.procedures.org.uk/pkpsx/regional-safeguarding-guidance/trafficked-children" TargetMode="External"/><Relationship Id="rId52" Type="http://schemas.openxmlformats.org/officeDocument/2006/relationships/hyperlink" Target="https://www.gov.uk/government/publications/teaching-online-safety-in-schools" TargetMode="External"/><Relationship Id="rId60" Type="http://schemas.openxmlformats.org/officeDocument/2006/relationships/hyperlink" Target="https://www.gov.uk/government/policies/violence-against-women-and-girls"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stmidlands.procedures.org.uk/page/contents" TargetMode="External"/><Relationship Id="rId22" Type="http://schemas.openxmlformats.org/officeDocument/2006/relationships/hyperlink" Target="http://www.lscbbirmingham.org.uk/index.php/early-help" TargetMode="External"/><Relationship Id="rId27" Type="http://schemas.openxmlformats.org/officeDocument/2006/relationships/hyperlink" Target="https://www.birmingham.gov.uk/downloads/file/8321/responding_to_hsb_-_school_guidance" TargetMode="External"/><Relationship Id="rId30" Type="http://schemas.openxmlformats.org/officeDocument/2006/relationships/hyperlink" Target="http://westmidlands.procedures.org.uk/pkphz/regional-safeguarding-guidance/abuse-linked-to-faith-or-belief" TargetMode="External"/><Relationship Id="rId35" Type="http://schemas.openxmlformats.org/officeDocument/2006/relationships/hyperlink" Target="https://www.gov.uk/government/publications/young-witness-booklet-for-5-to-11-year-olds" TargetMode="External"/><Relationship Id="rId43" Type="http://schemas.openxmlformats.org/officeDocument/2006/relationships/hyperlink" Target="http://westmidlands.procedures.org.uk/pkpll/regional-safeguarding-guidance/child-sexual-exploitation" TargetMode="External"/><Relationship Id="rId48" Type="http://schemas.openxmlformats.org/officeDocument/2006/relationships/hyperlink" Target="https://www.birmingham.gov.uk/downloads/file/9462/medicine_in_schools_feb_2018"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estmidlands.procedures.org.uk/pkphy/regional-safeguarding-guidance/online-safety-children-exposed-to-abuse-through-digital-media"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westmidlands.procedures.org.uk/pkoso/regional-safeguarding-guidance/children-who-abuse-others" TargetMode="External"/><Relationship Id="rId38" Type="http://schemas.openxmlformats.org/officeDocument/2006/relationships/hyperlink" Target="http://westmidlands.procedures.org.uk/pkotx/regional-safeguarding-guidance/children-missing-education-cme" TargetMode="External"/><Relationship Id="rId46" Type="http://schemas.openxmlformats.org/officeDocument/2006/relationships/hyperlink" Target="https://www.gov.uk/government/publications/homelessness-reduction-bill-policy-factsheets" TargetMode="External"/><Relationship Id="rId59" Type="http://schemas.openxmlformats.org/officeDocument/2006/relationships/hyperlink" Target="http://westmidlands.procedures.org.uk/pkpzs/regional-safeguarding-guidance/children-affected-by-gang-activity-and-youth-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8712-A1D3-4528-941A-A62F76D8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11211</Words>
  <Characters>63906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74968</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Melanie Elliott</cp:lastModifiedBy>
  <cp:revision>2</cp:revision>
  <cp:lastPrinted>2019-07-11T14:08:00Z</cp:lastPrinted>
  <dcterms:created xsi:type="dcterms:W3CDTF">2019-11-27T10:08:00Z</dcterms:created>
  <dcterms:modified xsi:type="dcterms:W3CDTF">2019-11-27T10:08:00Z</dcterms:modified>
</cp:coreProperties>
</file>